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973AA" w14:textId="77777777" w:rsidR="002C0738" w:rsidRDefault="003A648A" w:rsidP="002C0738">
      <w:pPr>
        <w:pStyle w:val="En-tte"/>
        <w:ind w:left="-1134" w:firstLine="284"/>
        <w:rPr>
          <w:rFonts w:ascii="Arial" w:hAnsi="Arial" w:cs="Arial"/>
          <w:b/>
          <w:i/>
          <w:color w:val="2E74B5"/>
          <w:sz w:val="22"/>
          <w:szCs w:val="22"/>
        </w:rPr>
      </w:pPr>
      <w:r>
        <w:rPr>
          <w:rFonts w:ascii="Comic Sans MS" w:hAnsi="Comic Sans MS" w:cs="Tunga"/>
          <w:b/>
          <w:i/>
          <w:color w:val="2E74B5"/>
          <w:sz w:val="52"/>
          <w:szCs w:val="52"/>
        </w:rPr>
        <w:t xml:space="preserve">  </w:t>
      </w:r>
      <w:r w:rsidR="007A555D">
        <w:rPr>
          <w:rFonts w:ascii="Comic Sans MS" w:hAnsi="Comic Sans MS" w:cs="Tunga"/>
          <w:b/>
          <w:i/>
          <w:color w:val="2E74B5"/>
          <w:sz w:val="52"/>
          <w:szCs w:val="52"/>
        </w:rPr>
        <w:t xml:space="preserve">  </w:t>
      </w:r>
    </w:p>
    <w:p w14:paraId="0267149B" w14:textId="77777777" w:rsidR="00536EB3" w:rsidRPr="00536EB3" w:rsidDel="00B661AD" w:rsidRDefault="00536EB3" w:rsidP="002C0738">
      <w:pPr>
        <w:pStyle w:val="En-tte"/>
        <w:ind w:left="-1134" w:firstLine="284"/>
        <w:rPr>
          <w:del w:id="0" w:author="Utilisateur" w:date="2016-07-08T00:13:00Z"/>
          <w:rFonts w:ascii="Arial" w:hAnsi="Arial" w:cs="Arial"/>
          <w:b/>
          <w:i/>
          <w:color w:val="2E74B5"/>
          <w:sz w:val="22"/>
          <w:szCs w:val="22"/>
        </w:rPr>
      </w:pPr>
    </w:p>
    <w:p w14:paraId="478E3B9A" w14:textId="77777777" w:rsidR="007A555D" w:rsidRDefault="007A555D" w:rsidP="00C27254">
      <w:pPr>
        <w:jc w:val="both"/>
        <w:rPr>
          <w:i/>
        </w:rPr>
      </w:pPr>
    </w:p>
    <w:p w14:paraId="36914CC1" w14:textId="77777777" w:rsidR="00C27254" w:rsidRPr="00316E83" w:rsidRDefault="005B3664" w:rsidP="000A2EDC">
      <w:pPr>
        <w:shd w:val="clear" w:color="auto" w:fill="DEEAF6"/>
        <w:jc w:val="both"/>
        <w:rPr>
          <w:rPrChange w:id="1" w:author="jean-claude" w:date="2016-07-04T12:55:00Z">
            <w:rPr>
              <w:sz w:val="22"/>
              <w:szCs w:val="22"/>
            </w:rPr>
          </w:rPrChange>
        </w:rPr>
      </w:pPr>
      <w:r w:rsidRPr="005B3664">
        <w:rPr>
          <w:rPrChange w:id="2" w:author="jean-claude" w:date="2016-07-04T12:55:00Z">
            <w:rPr>
              <w:sz w:val="22"/>
              <w:szCs w:val="22"/>
            </w:rPr>
          </w:rPrChange>
        </w:rPr>
        <w:t>Sommaire</w:t>
      </w:r>
      <w:r w:rsidRPr="005B3664">
        <w:rPr>
          <w:rPrChange w:id="3" w:author="jean-claude" w:date="2016-07-04T12:55:00Z">
            <w:rPr>
              <w:sz w:val="22"/>
              <w:szCs w:val="22"/>
            </w:rPr>
          </w:rPrChange>
        </w:rPr>
        <w:tab/>
        <w:t xml:space="preserve">Editorial </w:t>
      </w:r>
      <w:r w:rsidRPr="005B3664">
        <w:rPr>
          <w:rPrChange w:id="4" w:author="jean-claude" w:date="2016-07-04T12:55:00Z">
            <w:rPr>
              <w:sz w:val="22"/>
              <w:szCs w:val="22"/>
            </w:rPr>
          </w:rPrChange>
        </w:rPr>
        <w:tab/>
      </w:r>
      <w:r w:rsidRPr="005B3664">
        <w:rPr>
          <w:rPrChange w:id="5" w:author="jean-claude" w:date="2016-07-04T12:55:00Z">
            <w:rPr>
              <w:sz w:val="22"/>
              <w:szCs w:val="22"/>
            </w:rPr>
          </w:rPrChange>
        </w:rPr>
        <w:tab/>
      </w:r>
      <w:r w:rsidRPr="005B3664">
        <w:rPr>
          <w:rPrChange w:id="6" w:author="jean-claude" w:date="2016-07-04T12:55:00Z">
            <w:rPr>
              <w:sz w:val="22"/>
              <w:szCs w:val="22"/>
            </w:rPr>
          </w:rPrChange>
        </w:rPr>
        <w:tab/>
      </w:r>
      <w:r w:rsidRPr="005B3664">
        <w:rPr>
          <w:rPrChange w:id="7" w:author="jean-claude" w:date="2016-07-04T12:55:00Z">
            <w:rPr>
              <w:sz w:val="22"/>
              <w:szCs w:val="22"/>
            </w:rPr>
          </w:rPrChange>
        </w:rPr>
        <w:tab/>
      </w:r>
      <w:r w:rsidRPr="005B3664">
        <w:rPr>
          <w:rPrChange w:id="8" w:author="jean-claude" w:date="2016-07-04T12:55:00Z">
            <w:rPr>
              <w:sz w:val="22"/>
              <w:szCs w:val="22"/>
            </w:rPr>
          </w:rPrChange>
        </w:rPr>
        <w:tab/>
      </w:r>
      <w:r w:rsidRPr="005B3664">
        <w:rPr>
          <w:rPrChange w:id="9" w:author="jean-claude" w:date="2016-07-04T12:55:00Z">
            <w:rPr>
              <w:sz w:val="22"/>
              <w:szCs w:val="22"/>
            </w:rPr>
          </w:rPrChange>
        </w:rPr>
        <w:tab/>
      </w:r>
      <w:r w:rsidRPr="005B3664">
        <w:rPr>
          <w:rPrChange w:id="10" w:author="jean-claude" w:date="2016-07-04T12:55:00Z">
            <w:rPr>
              <w:sz w:val="22"/>
              <w:szCs w:val="22"/>
            </w:rPr>
          </w:rPrChange>
        </w:rPr>
        <w:tab/>
      </w:r>
      <w:r w:rsidRPr="005B3664">
        <w:rPr>
          <w:rPrChange w:id="11" w:author="jean-claude" w:date="2016-07-04T12:55:00Z">
            <w:rPr>
              <w:sz w:val="22"/>
              <w:szCs w:val="22"/>
            </w:rPr>
          </w:rPrChange>
        </w:rPr>
        <w:tab/>
      </w:r>
      <w:r w:rsidRPr="005B3664">
        <w:rPr>
          <w:rPrChange w:id="12" w:author="jean-claude" w:date="2016-07-04T12:55:00Z">
            <w:rPr>
              <w:sz w:val="22"/>
              <w:szCs w:val="22"/>
            </w:rPr>
          </w:rPrChange>
        </w:rPr>
        <w:tab/>
      </w:r>
      <w:r w:rsidRPr="005B3664">
        <w:rPr>
          <w:rPrChange w:id="13" w:author="jean-claude" w:date="2016-07-04T12:55:00Z">
            <w:rPr>
              <w:sz w:val="22"/>
              <w:szCs w:val="22"/>
            </w:rPr>
          </w:rPrChange>
        </w:rPr>
        <w:tab/>
        <w:t>p.1</w:t>
      </w:r>
    </w:p>
    <w:p w14:paraId="7F3A4F5E" w14:textId="77777777" w:rsidR="00392825" w:rsidRPr="00316E83" w:rsidRDefault="005B3664" w:rsidP="00392825">
      <w:pPr>
        <w:shd w:val="clear" w:color="auto" w:fill="DEEAF6"/>
        <w:jc w:val="both"/>
        <w:rPr>
          <w:rPrChange w:id="14" w:author="jean-claude" w:date="2016-07-04T12:55:00Z">
            <w:rPr>
              <w:sz w:val="22"/>
              <w:szCs w:val="22"/>
            </w:rPr>
          </w:rPrChange>
        </w:rPr>
      </w:pPr>
      <w:r w:rsidRPr="005B3664">
        <w:rPr>
          <w:rPrChange w:id="15" w:author="jean-claude" w:date="2016-07-04T12:55:00Z">
            <w:rPr>
              <w:sz w:val="22"/>
              <w:szCs w:val="22"/>
            </w:rPr>
          </w:rPrChange>
        </w:rPr>
        <w:tab/>
      </w:r>
      <w:r w:rsidRPr="005B3664">
        <w:rPr>
          <w:rPrChange w:id="16" w:author="jean-claude" w:date="2016-07-04T12:55:00Z">
            <w:rPr>
              <w:sz w:val="22"/>
              <w:szCs w:val="22"/>
            </w:rPr>
          </w:rPrChange>
        </w:rPr>
        <w:tab/>
      </w:r>
      <w:del w:id="17" w:author="François Bertout" w:date="2016-06-23T10:55:00Z">
        <w:r w:rsidRPr="005B3664">
          <w:rPr>
            <w:rPrChange w:id="18" w:author="jean-claude" w:date="2016-07-04T12:55:00Z">
              <w:rPr>
                <w:sz w:val="22"/>
                <w:szCs w:val="22"/>
              </w:rPr>
            </w:rPrChange>
          </w:rPr>
          <w:delText>La pêche professionnelle artisanale</w:delText>
        </w:r>
      </w:del>
      <w:ins w:id="19" w:author="François Bertout" w:date="2016-06-23T10:55:00Z">
        <w:r w:rsidRPr="005B3664">
          <w:rPr>
            <w:rPrChange w:id="20" w:author="jean-claude" w:date="2016-07-04T12:55:00Z">
              <w:rPr>
                <w:sz w:val="22"/>
                <w:szCs w:val="22"/>
              </w:rPr>
            </w:rPrChange>
          </w:rPr>
          <w:t>Enseignements tirés de l’analyse d’un accident récent</w:t>
        </w:r>
      </w:ins>
      <w:del w:id="21" w:author="François Bertout" w:date="2016-06-23T10:56:00Z">
        <w:r w:rsidRPr="005B3664">
          <w:rPr>
            <w:rPrChange w:id="22" w:author="jean-claude" w:date="2016-07-04T12:55:00Z">
              <w:rPr>
                <w:sz w:val="22"/>
                <w:szCs w:val="22"/>
              </w:rPr>
            </w:rPrChange>
          </w:rPr>
          <w:tab/>
        </w:r>
        <w:r w:rsidRPr="005B3664">
          <w:rPr>
            <w:rPrChange w:id="23" w:author="jean-claude" w:date="2016-07-04T12:55:00Z">
              <w:rPr>
                <w:sz w:val="22"/>
                <w:szCs w:val="22"/>
              </w:rPr>
            </w:rPrChange>
          </w:rPr>
          <w:tab/>
        </w:r>
      </w:del>
      <w:r w:rsidRPr="005B3664">
        <w:rPr>
          <w:rPrChange w:id="24" w:author="jean-claude" w:date="2016-07-04T12:55:00Z">
            <w:rPr>
              <w:sz w:val="22"/>
              <w:szCs w:val="22"/>
            </w:rPr>
          </w:rPrChange>
        </w:rPr>
        <w:tab/>
      </w:r>
      <w:r w:rsidRPr="005B3664">
        <w:rPr>
          <w:rPrChange w:id="25" w:author="jean-claude" w:date="2016-07-04T12:55:00Z">
            <w:rPr>
              <w:sz w:val="22"/>
              <w:szCs w:val="22"/>
            </w:rPr>
          </w:rPrChange>
        </w:rPr>
        <w:tab/>
      </w:r>
      <w:r w:rsidRPr="005B3664">
        <w:rPr>
          <w:rPrChange w:id="26" w:author="jean-claude" w:date="2016-07-04T12:55:00Z">
            <w:rPr>
              <w:sz w:val="22"/>
              <w:szCs w:val="22"/>
            </w:rPr>
          </w:rPrChange>
        </w:rPr>
        <w:tab/>
      </w:r>
      <w:r w:rsidRPr="005B3664">
        <w:rPr>
          <w:rPrChange w:id="27" w:author="jean-claude" w:date="2016-07-04T12:55:00Z">
            <w:rPr>
              <w:sz w:val="22"/>
              <w:szCs w:val="22"/>
            </w:rPr>
          </w:rPrChange>
        </w:rPr>
        <w:tab/>
      </w:r>
      <w:del w:id="28" w:author="jean-claude" w:date="2016-07-04T12:55:00Z">
        <w:r w:rsidRPr="005B3664">
          <w:rPr>
            <w:rPrChange w:id="29" w:author="jean-claude" w:date="2016-07-04T12:55:00Z">
              <w:rPr>
                <w:sz w:val="22"/>
                <w:szCs w:val="22"/>
              </w:rPr>
            </w:rPrChange>
          </w:rPr>
          <w:tab/>
        </w:r>
      </w:del>
      <w:r w:rsidRPr="005B3664">
        <w:rPr>
          <w:rPrChange w:id="30" w:author="jean-claude" w:date="2016-07-04T12:55:00Z">
            <w:rPr>
              <w:sz w:val="22"/>
              <w:szCs w:val="22"/>
            </w:rPr>
          </w:rPrChange>
        </w:rPr>
        <w:t>p.2</w:t>
      </w:r>
      <w:r w:rsidRPr="005B3664">
        <w:rPr>
          <w:rPrChange w:id="31" w:author="jean-claude" w:date="2016-07-04T12:55:00Z">
            <w:rPr>
              <w:sz w:val="22"/>
              <w:szCs w:val="22"/>
            </w:rPr>
          </w:rPrChange>
        </w:rPr>
        <w:tab/>
      </w:r>
      <w:r w:rsidRPr="005B3664">
        <w:rPr>
          <w:rPrChange w:id="32" w:author="jean-claude" w:date="2016-07-04T12:55:00Z">
            <w:rPr>
              <w:sz w:val="22"/>
              <w:szCs w:val="22"/>
            </w:rPr>
          </w:rPrChange>
        </w:rPr>
        <w:tab/>
      </w:r>
      <w:del w:id="33" w:author="François Bertout" w:date="2016-06-23T10:56:00Z">
        <w:r w:rsidRPr="005B3664">
          <w:rPr>
            <w:rPrChange w:id="34" w:author="jean-claude" w:date="2016-07-04T12:55:00Z">
              <w:rPr>
                <w:sz w:val="22"/>
                <w:szCs w:val="22"/>
              </w:rPr>
            </w:rPrChange>
          </w:rPr>
          <w:delText>Les pêches d’antan</w:delText>
        </w:r>
      </w:del>
      <w:ins w:id="35" w:author="François Bertout" w:date="2016-06-23T10:56:00Z">
        <w:r w:rsidRPr="005B3664">
          <w:rPr>
            <w:rPrChange w:id="36" w:author="jean-claude" w:date="2016-07-04T12:55:00Z">
              <w:rPr>
                <w:sz w:val="22"/>
                <w:szCs w:val="22"/>
              </w:rPr>
            </w:rPrChange>
          </w:rPr>
          <w:t>La journée "plaisance collaborative"</w:t>
        </w:r>
      </w:ins>
      <w:ins w:id="37" w:author="François Bertout" w:date="2016-06-23T10:57:00Z">
        <w:r w:rsidRPr="005B3664">
          <w:rPr>
            <w:rPrChange w:id="38" w:author="jean-claude" w:date="2016-07-04T12:55:00Z">
              <w:rPr>
                <w:sz w:val="22"/>
                <w:szCs w:val="22"/>
              </w:rPr>
            </w:rPrChange>
          </w:rPr>
          <w:t xml:space="preserve"> de Légisplaisance</w:t>
        </w:r>
      </w:ins>
      <w:del w:id="39" w:author="François Bertout" w:date="2016-06-23T10:57:00Z">
        <w:r w:rsidRPr="005B3664">
          <w:rPr>
            <w:rPrChange w:id="40" w:author="jean-claude" w:date="2016-07-04T12:55:00Z">
              <w:rPr>
                <w:sz w:val="22"/>
                <w:szCs w:val="22"/>
              </w:rPr>
            </w:rPrChange>
          </w:rPr>
          <w:tab/>
        </w:r>
        <w:r w:rsidRPr="005B3664">
          <w:rPr>
            <w:rPrChange w:id="41" w:author="jean-claude" w:date="2016-07-04T12:55:00Z">
              <w:rPr>
                <w:sz w:val="22"/>
                <w:szCs w:val="22"/>
              </w:rPr>
            </w:rPrChange>
          </w:rPr>
          <w:tab/>
        </w:r>
        <w:r w:rsidRPr="005B3664">
          <w:rPr>
            <w:rPrChange w:id="42" w:author="jean-claude" w:date="2016-07-04T12:55:00Z">
              <w:rPr>
                <w:sz w:val="22"/>
                <w:szCs w:val="22"/>
              </w:rPr>
            </w:rPrChange>
          </w:rPr>
          <w:tab/>
        </w:r>
        <w:r w:rsidRPr="005B3664">
          <w:rPr>
            <w:rPrChange w:id="43" w:author="jean-claude" w:date="2016-07-04T12:55:00Z">
              <w:rPr>
                <w:sz w:val="22"/>
                <w:szCs w:val="22"/>
              </w:rPr>
            </w:rPrChange>
          </w:rPr>
          <w:tab/>
        </w:r>
      </w:del>
      <w:r w:rsidRPr="005B3664">
        <w:rPr>
          <w:rPrChange w:id="44" w:author="jean-claude" w:date="2016-07-04T12:55:00Z">
            <w:rPr>
              <w:sz w:val="22"/>
              <w:szCs w:val="22"/>
            </w:rPr>
          </w:rPrChange>
        </w:rPr>
        <w:tab/>
      </w:r>
      <w:r w:rsidRPr="005B3664">
        <w:rPr>
          <w:rPrChange w:id="45" w:author="jean-claude" w:date="2016-07-04T12:55:00Z">
            <w:rPr>
              <w:sz w:val="22"/>
              <w:szCs w:val="22"/>
            </w:rPr>
          </w:rPrChange>
        </w:rPr>
        <w:tab/>
      </w:r>
      <w:r w:rsidRPr="005B3664">
        <w:rPr>
          <w:rPrChange w:id="46" w:author="jean-claude" w:date="2016-07-04T12:55:00Z">
            <w:rPr>
              <w:sz w:val="22"/>
              <w:szCs w:val="22"/>
            </w:rPr>
          </w:rPrChange>
        </w:rPr>
        <w:tab/>
      </w:r>
      <w:r w:rsidRPr="005B3664">
        <w:rPr>
          <w:rPrChange w:id="47" w:author="jean-claude" w:date="2016-07-04T12:55:00Z">
            <w:rPr>
              <w:sz w:val="22"/>
              <w:szCs w:val="22"/>
            </w:rPr>
          </w:rPrChange>
        </w:rPr>
        <w:tab/>
      </w:r>
      <w:del w:id="48" w:author="jean-claude" w:date="2016-07-04T12:55:00Z">
        <w:r w:rsidRPr="005B3664">
          <w:rPr>
            <w:rPrChange w:id="49" w:author="jean-claude" w:date="2016-07-04T12:55:00Z">
              <w:rPr>
                <w:sz w:val="22"/>
                <w:szCs w:val="22"/>
              </w:rPr>
            </w:rPrChange>
          </w:rPr>
          <w:tab/>
        </w:r>
      </w:del>
      <w:r w:rsidRPr="005B3664">
        <w:rPr>
          <w:rPrChange w:id="50" w:author="jean-claude" w:date="2016-07-04T12:55:00Z">
            <w:rPr>
              <w:sz w:val="22"/>
              <w:szCs w:val="22"/>
            </w:rPr>
          </w:rPrChange>
        </w:rPr>
        <w:t>p.3</w:t>
      </w:r>
    </w:p>
    <w:p w14:paraId="7B03BF62" w14:textId="77777777" w:rsidR="00794A6A" w:rsidRPr="0018397B" w:rsidRDefault="005B3664" w:rsidP="000A2EDC">
      <w:pPr>
        <w:shd w:val="clear" w:color="auto" w:fill="DEEAF6"/>
        <w:jc w:val="both"/>
        <w:rPr>
          <w:b/>
        </w:rPr>
      </w:pPr>
      <w:r w:rsidRPr="005B3664">
        <w:rPr>
          <w:rPrChange w:id="51" w:author="jean-claude" w:date="2016-07-04T12:55:00Z">
            <w:rPr>
              <w:sz w:val="22"/>
              <w:szCs w:val="22"/>
            </w:rPr>
          </w:rPrChange>
        </w:rPr>
        <w:tab/>
      </w:r>
      <w:r w:rsidRPr="005B3664">
        <w:rPr>
          <w:rPrChange w:id="52" w:author="jean-claude" w:date="2016-07-04T12:55:00Z">
            <w:rPr>
              <w:sz w:val="22"/>
              <w:szCs w:val="22"/>
            </w:rPr>
          </w:rPrChange>
        </w:rPr>
        <w:tab/>
      </w:r>
      <w:ins w:id="53" w:author="François Bertout" w:date="2016-06-23T10:57:00Z">
        <w:r w:rsidRPr="005B3664">
          <w:rPr>
            <w:rPrChange w:id="54" w:author="jean-claude" w:date="2016-07-04T12:55:00Z">
              <w:rPr>
                <w:sz w:val="22"/>
                <w:szCs w:val="22"/>
              </w:rPr>
            </w:rPrChange>
          </w:rPr>
          <w:t>L</w:t>
        </w:r>
      </w:ins>
      <w:ins w:id="55" w:author="jean-claude" w:date="2016-07-04T12:51:00Z">
        <w:r w:rsidRPr="005B3664">
          <w:rPr>
            <w:rPrChange w:id="56" w:author="jean-claude" w:date="2016-07-04T12:55:00Z">
              <w:rPr>
                <w:sz w:val="22"/>
                <w:szCs w:val="22"/>
              </w:rPr>
            </w:rPrChange>
          </w:rPr>
          <w:t>e DAFN</w:t>
        </w:r>
      </w:ins>
      <w:ins w:id="57" w:author="François Bertout" w:date="2016-06-23T10:57:00Z">
        <w:del w:id="58" w:author="jean-claude" w:date="2016-07-04T12:51:00Z">
          <w:r w:rsidRPr="005B3664">
            <w:rPr>
              <w:rPrChange w:id="59" w:author="jean-claude" w:date="2016-07-04T12:55:00Z">
                <w:rPr>
                  <w:sz w:val="22"/>
                  <w:szCs w:val="22"/>
                </w:rPr>
              </w:rPrChange>
            </w:rPr>
            <w:delText>a</w:delText>
          </w:r>
        </w:del>
        <w:del w:id="60" w:author="jean-claude" w:date="2016-07-04T12:50:00Z">
          <w:r w:rsidRPr="005B3664">
            <w:rPr>
              <w:rPrChange w:id="61" w:author="jean-claude" w:date="2016-07-04T12:55:00Z">
                <w:rPr>
                  <w:sz w:val="22"/>
                  <w:szCs w:val="22"/>
                </w:rPr>
              </w:rPrChange>
            </w:rPr>
            <w:delText xml:space="preserve"> loi NOTRe</w:delText>
          </w:r>
        </w:del>
      </w:ins>
      <w:del w:id="62" w:author="jean-claude" w:date="2016-07-04T12:50:00Z">
        <w:r w:rsidRPr="005B3664">
          <w:rPr>
            <w:rPrChange w:id="63" w:author="jean-claude" w:date="2016-07-04T12:55:00Z">
              <w:rPr>
                <w:sz w:val="22"/>
                <w:szCs w:val="22"/>
              </w:rPr>
            </w:rPrChange>
          </w:rPr>
          <w:delText>Vers une pêche côtière croissance bleue</w:delText>
        </w:r>
      </w:del>
      <w:ins w:id="64" w:author="François Bertout" w:date="2016-06-23T10:57:00Z">
        <w:del w:id="65" w:author="jean-claude" w:date="2016-07-04T12:50:00Z">
          <w:r w:rsidRPr="005B3664">
            <w:rPr>
              <w:rPrChange w:id="66" w:author="jean-claude" w:date="2016-07-04T12:55:00Z">
                <w:rPr>
                  <w:sz w:val="22"/>
                  <w:szCs w:val="22"/>
                </w:rPr>
              </w:rPrChange>
            </w:rPr>
            <w:delText xml:space="preserve">                             </w:delText>
          </w:r>
        </w:del>
      </w:ins>
      <w:r w:rsidRPr="005B3664">
        <w:rPr>
          <w:rPrChange w:id="67" w:author="jean-claude" w:date="2016-07-04T12:55:00Z">
            <w:rPr>
              <w:sz w:val="22"/>
              <w:szCs w:val="22"/>
            </w:rPr>
          </w:rPrChange>
        </w:rPr>
        <w:tab/>
      </w:r>
      <w:r w:rsidR="00794A6A" w:rsidRPr="0018397B">
        <w:rPr>
          <w:sz w:val="22"/>
          <w:szCs w:val="22"/>
        </w:rPr>
        <w:tab/>
      </w:r>
      <w:r w:rsidR="00794A6A" w:rsidRPr="0018397B">
        <w:rPr>
          <w:sz w:val="22"/>
          <w:szCs w:val="22"/>
        </w:rPr>
        <w:tab/>
      </w:r>
      <w:r w:rsidR="00794A6A" w:rsidRPr="0018397B">
        <w:rPr>
          <w:sz w:val="22"/>
          <w:szCs w:val="22"/>
        </w:rPr>
        <w:tab/>
      </w:r>
      <w:r w:rsidR="00794A6A" w:rsidRPr="0018397B">
        <w:rPr>
          <w:sz w:val="22"/>
          <w:szCs w:val="22"/>
        </w:rPr>
        <w:tab/>
      </w:r>
      <w:r w:rsidR="00794A6A" w:rsidRPr="0018397B">
        <w:rPr>
          <w:sz w:val="22"/>
          <w:szCs w:val="22"/>
        </w:rPr>
        <w:tab/>
      </w:r>
      <w:r w:rsidR="0018397B">
        <w:rPr>
          <w:sz w:val="22"/>
          <w:szCs w:val="22"/>
        </w:rPr>
        <w:tab/>
      </w:r>
      <w:ins w:id="68" w:author="jean-claude" w:date="2016-07-04T12:51:00Z">
        <w:r w:rsidR="0063577B">
          <w:rPr>
            <w:sz w:val="22"/>
            <w:szCs w:val="22"/>
          </w:rPr>
          <w:tab/>
        </w:r>
        <w:r w:rsidR="0063577B">
          <w:rPr>
            <w:sz w:val="22"/>
            <w:szCs w:val="22"/>
          </w:rPr>
          <w:tab/>
        </w:r>
        <w:r w:rsidR="0063577B">
          <w:rPr>
            <w:sz w:val="22"/>
            <w:szCs w:val="22"/>
          </w:rPr>
          <w:tab/>
        </w:r>
      </w:ins>
      <w:r w:rsidR="00794A6A" w:rsidRPr="0018397B">
        <w:rPr>
          <w:sz w:val="22"/>
          <w:szCs w:val="22"/>
        </w:rPr>
        <w:t>p</w:t>
      </w:r>
      <w:r w:rsidR="002C0738" w:rsidRPr="0018397B">
        <w:rPr>
          <w:sz w:val="22"/>
          <w:szCs w:val="22"/>
        </w:rPr>
        <w:t xml:space="preserve"> </w:t>
      </w:r>
      <w:del w:id="69" w:author="jean-claude" w:date="2016-07-04T12:51:00Z">
        <w:r w:rsidR="00880B93" w:rsidDel="0063577B">
          <w:rPr>
            <w:sz w:val="22"/>
            <w:szCs w:val="22"/>
          </w:rPr>
          <w:delText>3-</w:delText>
        </w:r>
      </w:del>
      <w:r w:rsidR="00880B93">
        <w:rPr>
          <w:sz w:val="22"/>
          <w:szCs w:val="22"/>
        </w:rPr>
        <w:t>4</w:t>
      </w:r>
    </w:p>
    <w:p w14:paraId="59D204B7" w14:textId="77777777" w:rsidR="00BD1597" w:rsidRDefault="00BD1597" w:rsidP="00BD1597">
      <w:pPr>
        <w:jc w:val="both"/>
        <w:rPr>
          <w:b/>
        </w:rPr>
      </w:pPr>
    </w:p>
    <w:p w14:paraId="690BD2E5" w14:textId="77777777" w:rsidR="00FF7974" w:rsidRPr="0018397B" w:rsidRDefault="00FF7974" w:rsidP="00BD1597">
      <w:pPr>
        <w:jc w:val="both"/>
        <w:rPr>
          <w:b/>
        </w:rPr>
      </w:pPr>
    </w:p>
    <w:p w14:paraId="05A6830C" w14:textId="77777777" w:rsidR="002C0738" w:rsidRPr="0018397B" w:rsidDel="00B661AD" w:rsidRDefault="002C0738" w:rsidP="00BD1597">
      <w:pPr>
        <w:jc w:val="both"/>
        <w:rPr>
          <w:del w:id="70" w:author="Utilisateur" w:date="2016-07-08T00:13:00Z"/>
          <w:b/>
        </w:rPr>
      </w:pPr>
    </w:p>
    <w:p w14:paraId="5FFE0D64" w14:textId="77777777" w:rsidR="00C46CAA" w:rsidRPr="00C46CAA" w:rsidRDefault="005B3664">
      <w:pPr>
        <w:shd w:val="clear" w:color="auto" w:fill="DEEAF6"/>
        <w:tabs>
          <w:tab w:val="left" w:pos="1920"/>
          <w:tab w:val="right" w:pos="9746"/>
        </w:tabs>
        <w:jc w:val="both"/>
        <w:rPr>
          <w:b/>
          <w:sz w:val="28"/>
          <w:szCs w:val="28"/>
          <w:rPrChange w:id="71" w:author="jean-claude" w:date="2016-07-04T12:55:00Z">
            <w:rPr>
              <w:b/>
            </w:rPr>
          </w:rPrChange>
        </w:rPr>
        <w:pPrChange w:id="72" w:author="jean-claude" w:date="2016-07-04T12:54:00Z">
          <w:pPr>
            <w:shd w:val="clear" w:color="auto" w:fill="DEEAF6"/>
            <w:jc w:val="both"/>
          </w:pPr>
        </w:pPrChange>
      </w:pPr>
      <w:r w:rsidRPr="005B3664">
        <w:rPr>
          <w:b/>
          <w:sz w:val="28"/>
          <w:szCs w:val="28"/>
          <w:rPrChange w:id="73" w:author="jean-claude" w:date="2016-07-04T12:55:00Z">
            <w:rPr>
              <w:b/>
            </w:rPr>
          </w:rPrChange>
        </w:rPr>
        <w:t xml:space="preserve">Editorial </w:t>
      </w:r>
      <w:ins w:id="74" w:author="jean-claude" w:date="2016-07-04T12:50:00Z">
        <w:r w:rsidRPr="005B3664">
          <w:rPr>
            <w:b/>
            <w:sz w:val="28"/>
            <w:szCs w:val="28"/>
            <w:rPrChange w:id="75" w:author="jean-claude" w:date="2016-07-04T12:55:00Z">
              <w:rPr>
                <w:b/>
              </w:rPr>
            </w:rPrChange>
          </w:rPr>
          <w:tab/>
        </w:r>
      </w:ins>
      <w:ins w:id="76" w:author="jean-claude" w:date="2016-07-04T12:54:00Z">
        <w:r w:rsidRPr="005B3664">
          <w:rPr>
            <w:b/>
            <w:sz w:val="28"/>
            <w:szCs w:val="28"/>
            <w:rPrChange w:id="77" w:author="jean-claude" w:date="2016-07-04T12:55:00Z">
              <w:rPr>
                <w:b/>
              </w:rPr>
            </w:rPrChange>
          </w:rPr>
          <w:tab/>
        </w:r>
      </w:ins>
    </w:p>
    <w:p w14:paraId="3054B1B6" w14:textId="77777777" w:rsidR="005B58FB" w:rsidRDefault="005B58FB" w:rsidP="005B58FB">
      <w:pPr>
        <w:jc w:val="both"/>
        <w:rPr>
          <w:ins w:id="78" w:author="François Bertout" w:date="2016-06-23T10:47:00Z"/>
        </w:rPr>
      </w:pPr>
    </w:p>
    <w:p w14:paraId="3C325AAD" w14:textId="77777777" w:rsidR="00012444" w:rsidRPr="00316E83" w:rsidRDefault="005B3664" w:rsidP="00012444">
      <w:pPr>
        <w:jc w:val="both"/>
        <w:rPr>
          <w:ins w:id="79" w:author="François Bertout" w:date="2016-06-23T10:58:00Z"/>
          <w:sz w:val="22"/>
          <w:szCs w:val="22"/>
          <w:rPrChange w:id="80" w:author="jean-claude" w:date="2016-07-04T12:59:00Z">
            <w:rPr>
              <w:ins w:id="81" w:author="François Bertout" w:date="2016-06-23T10:58:00Z"/>
            </w:rPr>
          </w:rPrChange>
        </w:rPr>
      </w:pPr>
      <w:ins w:id="82" w:author="François Bertout" w:date="2016-06-23T10:55:00Z">
        <w:r w:rsidRPr="005B3664">
          <w:rPr>
            <w:sz w:val="22"/>
            <w:szCs w:val="22"/>
            <w:rPrChange w:id="83" w:author="jean-claude" w:date="2016-07-04T12:59:00Z">
              <w:rPr/>
            </w:rPrChange>
          </w:rPr>
          <w:t>Le 8 juin à La Rochelle, par une conférence de presse, le Préfet Maritime de l’Atlantique, a lancé la campagne estivale de sécurité des loisirs nautiques 2016. Dans son communiqué de presse que nous avons diffusé à nos associations adhérentes, trois points  fondamentaux ont été mis en exergue :</w:t>
        </w:r>
      </w:ins>
    </w:p>
    <w:p w14:paraId="72CD643A" w14:textId="77777777" w:rsidR="00012444" w:rsidRPr="00316E83" w:rsidRDefault="00012444" w:rsidP="00012444">
      <w:pPr>
        <w:jc w:val="both"/>
        <w:rPr>
          <w:ins w:id="84" w:author="François Bertout" w:date="2016-06-23T10:55:00Z"/>
          <w:sz w:val="22"/>
          <w:szCs w:val="22"/>
          <w:rPrChange w:id="85" w:author="jean-claude" w:date="2016-07-04T12:59:00Z">
            <w:rPr>
              <w:ins w:id="86" w:author="François Bertout" w:date="2016-06-23T10:55:00Z"/>
            </w:rPr>
          </w:rPrChange>
        </w:rPr>
      </w:pPr>
    </w:p>
    <w:p w14:paraId="4C8B0CEA" w14:textId="119A87FA" w:rsidR="00012444" w:rsidRPr="00316E83" w:rsidDel="00316E83" w:rsidRDefault="005B3664" w:rsidP="00012444">
      <w:pPr>
        <w:pStyle w:val="Paragraphedeliste"/>
        <w:numPr>
          <w:ilvl w:val="0"/>
          <w:numId w:val="4"/>
        </w:numPr>
        <w:rPr>
          <w:ins w:id="87" w:author="François Bertout" w:date="2016-06-23T10:55:00Z"/>
          <w:del w:id="88" w:author="jean-claude" w:date="2016-07-04T12:58:00Z"/>
          <w:rFonts w:ascii="Times New Roman" w:hAnsi="Times New Roman"/>
          <w:rPrChange w:id="89" w:author="jean-claude" w:date="2016-07-04T12:59:00Z">
            <w:rPr>
              <w:ins w:id="90" w:author="François Bertout" w:date="2016-06-23T10:55:00Z"/>
              <w:del w:id="91" w:author="jean-claude" w:date="2016-07-04T12:58:00Z"/>
            </w:rPr>
          </w:rPrChange>
        </w:rPr>
      </w:pPr>
      <w:ins w:id="92" w:author="François Bertout" w:date="2016-06-23T10:55:00Z">
        <w:r w:rsidRPr="005B3664">
          <w:rPr>
            <w:rFonts w:ascii="Times New Roman" w:hAnsi="Times New Roman"/>
            <w:rPrChange w:id="93" w:author="jean-claude" w:date="2016-07-04T12:59:00Z">
              <w:rPr/>
            </w:rPrChange>
          </w:rPr>
          <w:t xml:space="preserve">« S’informer sur les conditions météorologiques avant de prendre la mer, même en restant à faible distance des </w:t>
        </w:r>
      </w:ins>
      <w:ins w:id="94" w:author="Utilisateur" w:date="2016-07-10T10:57:00Z">
        <w:r w:rsidR="00DF0D3C">
          <w:rPr>
            <w:rFonts w:ascii="Times New Roman" w:hAnsi="Times New Roman"/>
          </w:rPr>
          <w:t>cô</w:t>
        </w:r>
      </w:ins>
      <w:ins w:id="95" w:author="François Bertout" w:date="2016-06-23T10:55:00Z">
        <w:del w:id="96" w:author="Utilisateur" w:date="2016-07-10T10:57:00Z">
          <w:r w:rsidRPr="005B3664" w:rsidDel="00DF0D3C">
            <w:rPr>
              <w:rFonts w:ascii="Times New Roman" w:hAnsi="Times New Roman"/>
              <w:rPrChange w:id="97" w:author="jean-claude" w:date="2016-07-04T12:59:00Z">
                <w:rPr/>
              </w:rPrChange>
            </w:rPr>
            <w:delText>co</w:delText>
          </w:r>
        </w:del>
        <w:r w:rsidRPr="005B3664">
          <w:rPr>
            <w:rFonts w:ascii="Times New Roman" w:hAnsi="Times New Roman"/>
            <w:rPrChange w:id="98" w:author="jean-claude" w:date="2016-07-04T12:59:00Z">
              <w:rPr/>
            </w:rPrChange>
          </w:rPr>
          <w:t>tes ». Les bulletins  sont depuis plusieurs années très fiables et leur consultation par internet est aisé</w:t>
        </w:r>
      </w:ins>
      <w:ins w:id="99" w:author="François Bertout" w:date="2016-06-23T10:58:00Z">
        <w:r w:rsidRPr="005B3664">
          <w:rPr>
            <w:rFonts w:ascii="Times New Roman" w:hAnsi="Times New Roman"/>
            <w:rPrChange w:id="100" w:author="jean-claude" w:date="2016-07-04T12:59:00Z">
              <w:rPr/>
            </w:rPrChange>
          </w:rPr>
          <w:t>e</w:t>
        </w:r>
      </w:ins>
      <w:ins w:id="101" w:author="François Bertout" w:date="2016-06-23T10:55:00Z">
        <w:r w:rsidRPr="005B3664">
          <w:rPr>
            <w:rFonts w:ascii="Times New Roman" w:hAnsi="Times New Roman"/>
            <w:rPrChange w:id="102" w:author="jean-claude" w:date="2016-07-04T12:59:00Z">
              <w:rPr/>
            </w:rPrChange>
          </w:rPr>
          <w:t>. En outre leur diffusion périodique fréquente est assurée par les sémaphores sur le canal VHF 63</w:t>
        </w:r>
      </w:ins>
    </w:p>
    <w:p w14:paraId="0D7B52FD" w14:textId="77777777" w:rsidR="00C46CAA" w:rsidRPr="00C46CAA" w:rsidRDefault="00C46CAA">
      <w:pPr>
        <w:pStyle w:val="Paragraphedeliste"/>
        <w:numPr>
          <w:ilvl w:val="0"/>
          <w:numId w:val="4"/>
        </w:numPr>
        <w:rPr>
          <w:ins w:id="103" w:author="François Bertout" w:date="2016-06-23T10:55:00Z"/>
          <w:rFonts w:ascii="Times New Roman" w:hAnsi="Times New Roman"/>
          <w:rPrChange w:id="104" w:author="jean-claude" w:date="2016-07-04T12:59:00Z">
            <w:rPr>
              <w:ins w:id="105" w:author="François Bertout" w:date="2016-06-23T10:55:00Z"/>
            </w:rPr>
          </w:rPrChange>
        </w:rPr>
        <w:pPrChange w:id="106" w:author="jean-claude" w:date="2016-07-04T12:58:00Z">
          <w:pPr>
            <w:pStyle w:val="Paragraphedeliste"/>
          </w:pPr>
        </w:pPrChange>
      </w:pPr>
    </w:p>
    <w:p w14:paraId="4F2B6F8D" w14:textId="705F2C74" w:rsidR="00012444" w:rsidRPr="00316E83" w:rsidDel="00316E83" w:rsidRDefault="005B3664" w:rsidP="00012444">
      <w:pPr>
        <w:pStyle w:val="Paragraphedeliste"/>
        <w:numPr>
          <w:ilvl w:val="0"/>
          <w:numId w:val="4"/>
        </w:numPr>
        <w:rPr>
          <w:ins w:id="107" w:author="François Bertout" w:date="2016-06-23T10:55:00Z"/>
          <w:del w:id="108" w:author="jean-claude" w:date="2016-07-04T12:58:00Z"/>
          <w:rFonts w:ascii="Times New Roman" w:hAnsi="Times New Roman"/>
          <w:rPrChange w:id="109" w:author="jean-claude" w:date="2016-07-04T12:59:00Z">
            <w:rPr>
              <w:ins w:id="110" w:author="François Bertout" w:date="2016-06-23T10:55:00Z"/>
              <w:del w:id="111" w:author="jean-claude" w:date="2016-07-04T12:58:00Z"/>
            </w:rPr>
          </w:rPrChange>
        </w:rPr>
      </w:pPr>
      <w:ins w:id="112" w:author="François Bertout" w:date="2016-06-23T10:55:00Z">
        <w:r w:rsidRPr="005B3664">
          <w:rPr>
            <w:rFonts w:ascii="Times New Roman" w:hAnsi="Times New Roman"/>
            <w:rPrChange w:id="113" w:author="jean-claude" w:date="2016-07-04T12:59:00Z">
              <w:rPr/>
            </w:rPrChange>
          </w:rPr>
          <w:t xml:space="preserve">« Porter de préférence un vêtement à flottabilité intégrée ou une aide à la flottabilité même à proximité des </w:t>
        </w:r>
      </w:ins>
      <w:ins w:id="114" w:author="François Bertout" w:date="2016-06-23T10:59:00Z">
        <w:r w:rsidRPr="005B3664">
          <w:rPr>
            <w:rFonts w:ascii="Times New Roman" w:hAnsi="Times New Roman"/>
            <w:rPrChange w:id="115" w:author="jean-claude" w:date="2016-07-04T12:59:00Z">
              <w:rPr/>
            </w:rPrChange>
          </w:rPr>
          <w:t>côtes</w:t>
        </w:r>
      </w:ins>
      <w:ins w:id="116" w:author="François Bertout" w:date="2016-06-23T10:55:00Z">
        <w:r w:rsidRPr="005B3664">
          <w:rPr>
            <w:rFonts w:ascii="Times New Roman" w:hAnsi="Times New Roman"/>
            <w:rPrChange w:id="117" w:author="jean-claude" w:date="2016-07-04T12:59:00Z">
              <w:rPr/>
            </w:rPrChange>
          </w:rPr>
          <w:t> » , recommandation qui nous para</w:t>
        </w:r>
      </w:ins>
      <w:ins w:id="118" w:author="Utilisateur" w:date="2016-07-10T10:59:00Z">
        <w:r w:rsidR="00DF0D3C">
          <w:rPr>
            <w:rFonts w:ascii="Times New Roman" w:hAnsi="Times New Roman"/>
          </w:rPr>
          <w:t>î</w:t>
        </w:r>
      </w:ins>
      <w:ins w:id="119" w:author="François Bertout" w:date="2016-06-23T10:55:00Z">
        <w:del w:id="120" w:author="Utilisateur" w:date="2016-07-10T10:59:00Z">
          <w:r w:rsidRPr="005B3664" w:rsidDel="00DF0D3C">
            <w:rPr>
              <w:rFonts w:ascii="Times New Roman" w:hAnsi="Times New Roman"/>
              <w:rPrChange w:id="121" w:author="jean-claude" w:date="2016-07-04T12:59:00Z">
                <w:rPr/>
              </w:rPrChange>
            </w:rPr>
            <w:delText>i</w:delText>
          </w:r>
        </w:del>
        <w:r w:rsidRPr="005B3664">
          <w:rPr>
            <w:rFonts w:ascii="Times New Roman" w:hAnsi="Times New Roman"/>
            <w:rPrChange w:id="122" w:author="jean-claude" w:date="2016-07-04T12:59:00Z">
              <w:rPr/>
            </w:rPrChange>
          </w:rPr>
          <w:t>t particulièrement opportune comme l’ illustre dans ce bulletin l’analyse d’un accident récent.</w:t>
        </w:r>
      </w:ins>
    </w:p>
    <w:p w14:paraId="5063648A" w14:textId="77777777" w:rsidR="00C46CAA" w:rsidRPr="00C46CAA" w:rsidRDefault="00C46CAA">
      <w:pPr>
        <w:pStyle w:val="Paragraphedeliste"/>
        <w:numPr>
          <w:ilvl w:val="0"/>
          <w:numId w:val="4"/>
        </w:numPr>
        <w:rPr>
          <w:ins w:id="123" w:author="François Bertout" w:date="2016-06-23T10:55:00Z"/>
          <w:rFonts w:ascii="Times New Roman" w:hAnsi="Times New Roman"/>
          <w:rPrChange w:id="124" w:author="jean-claude" w:date="2016-07-04T12:59:00Z">
            <w:rPr>
              <w:ins w:id="125" w:author="François Bertout" w:date="2016-06-23T10:55:00Z"/>
            </w:rPr>
          </w:rPrChange>
        </w:rPr>
        <w:pPrChange w:id="126" w:author="jean-claude" w:date="2016-07-04T12:58:00Z">
          <w:pPr>
            <w:pStyle w:val="Paragraphedeliste"/>
          </w:pPr>
        </w:pPrChange>
      </w:pPr>
    </w:p>
    <w:p w14:paraId="1014E6B1" w14:textId="77777777" w:rsidR="00012444" w:rsidRPr="00316E83" w:rsidRDefault="005B3664" w:rsidP="00012444">
      <w:pPr>
        <w:pStyle w:val="Paragraphedeliste"/>
        <w:numPr>
          <w:ilvl w:val="0"/>
          <w:numId w:val="4"/>
        </w:numPr>
        <w:rPr>
          <w:ins w:id="127" w:author="François Bertout" w:date="2016-06-23T10:55:00Z"/>
          <w:rFonts w:ascii="Times New Roman" w:hAnsi="Times New Roman"/>
          <w:rPrChange w:id="128" w:author="jean-claude" w:date="2016-07-04T12:59:00Z">
            <w:rPr>
              <w:ins w:id="129" w:author="François Bertout" w:date="2016-06-23T10:55:00Z"/>
            </w:rPr>
          </w:rPrChange>
        </w:rPr>
      </w:pPr>
      <w:ins w:id="130" w:author="François Bertout" w:date="2016-06-23T10:55:00Z">
        <w:r w:rsidRPr="005B3664">
          <w:rPr>
            <w:rFonts w:ascii="Times New Roman" w:hAnsi="Times New Roman"/>
            <w:rPrChange w:id="131" w:author="jean-claude" w:date="2016-07-04T12:59:00Z">
              <w:rPr/>
            </w:rPrChange>
          </w:rPr>
          <w:t>Disposer de moyens d’alerte comme la VHF et le « 196 » pour les téléphones portables</w:t>
        </w:r>
      </w:ins>
    </w:p>
    <w:p w14:paraId="0CE2BEA4" w14:textId="05586A72" w:rsidR="00012444" w:rsidRPr="00316E83" w:rsidRDefault="005B3664" w:rsidP="00012444">
      <w:pPr>
        <w:rPr>
          <w:ins w:id="132" w:author="François Bertout" w:date="2016-06-23T11:00:00Z"/>
          <w:sz w:val="22"/>
          <w:szCs w:val="22"/>
        </w:rPr>
      </w:pPr>
      <w:ins w:id="133" w:author="François Bertout" w:date="2016-06-23T10:55:00Z">
        <w:r w:rsidRPr="005B3664">
          <w:rPr>
            <w:sz w:val="22"/>
            <w:szCs w:val="22"/>
            <w:rPrChange w:id="134" w:author="jean-claude" w:date="2016-07-04T12:59:00Z">
              <w:rPr/>
            </w:rPrChange>
          </w:rPr>
          <w:t>95% des plaisanciers s’adonnent à la sortie journalière et côtière et le « 196 », qui a remplacé le 1616, représente une avancée considérable en matière de sécurité. En effet, les plaisanciers et leurs passagers</w:t>
        </w:r>
      </w:ins>
      <w:ins w:id="135" w:author="Utilisateur" w:date="2016-07-10T11:00:00Z">
        <w:r w:rsidR="00DF0D3C">
          <w:rPr>
            <w:sz w:val="22"/>
            <w:szCs w:val="22"/>
          </w:rPr>
          <w:t>,</w:t>
        </w:r>
      </w:ins>
      <w:ins w:id="136" w:author="François Bertout" w:date="2016-06-23T10:55:00Z">
        <w:r w:rsidRPr="005B3664">
          <w:rPr>
            <w:sz w:val="22"/>
            <w:szCs w:val="22"/>
            <w:rPrChange w:id="137" w:author="jean-claude" w:date="2016-07-04T12:59:00Z">
              <w:rPr/>
            </w:rPrChange>
          </w:rPr>
          <w:t xml:space="preserve"> assez souvent néophytes en matière de navigation</w:t>
        </w:r>
      </w:ins>
      <w:ins w:id="138" w:author="Utilisateur" w:date="2016-07-10T11:00:00Z">
        <w:r w:rsidR="00DF0D3C">
          <w:rPr>
            <w:sz w:val="22"/>
            <w:szCs w:val="22"/>
          </w:rPr>
          <w:t>,</w:t>
        </w:r>
      </w:ins>
      <w:ins w:id="139" w:author="François Bertout" w:date="2016-06-23T10:55:00Z">
        <w:r w:rsidRPr="005B3664">
          <w:rPr>
            <w:sz w:val="22"/>
            <w:szCs w:val="22"/>
            <w:rPrChange w:id="140" w:author="jean-claude" w:date="2016-07-04T12:59:00Z">
              <w:rPr/>
            </w:rPrChange>
          </w:rPr>
          <w:t xml:space="preserve"> ont des téléphones portables opérationnels à condition d’être informés avant l’appareillage de l’existence et de l’intérêt du</w:t>
        </w:r>
        <w:del w:id="141" w:author="jean-claude" w:date="2016-07-04T12:58:00Z">
          <w:r w:rsidRPr="005B3664">
            <w:rPr>
              <w:sz w:val="22"/>
              <w:szCs w:val="22"/>
              <w:rPrChange w:id="142" w:author="jean-claude" w:date="2016-07-04T12:59:00Z">
                <w:rPr/>
              </w:rPrChange>
            </w:rPr>
            <w:delText xml:space="preserve"> </w:delText>
          </w:r>
        </w:del>
        <w:r w:rsidRPr="005B3664">
          <w:rPr>
            <w:sz w:val="22"/>
            <w:szCs w:val="22"/>
            <w:rPrChange w:id="143" w:author="jean-claude" w:date="2016-07-04T12:59:00Z">
              <w:rPr/>
            </w:rPrChange>
          </w:rPr>
          <w:t>« 196 ».</w:t>
        </w:r>
      </w:ins>
    </w:p>
    <w:p w14:paraId="71B83EBD" w14:textId="77777777" w:rsidR="00012444" w:rsidRPr="00316E83" w:rsidDel="00316E83" w:rsidRDefault="00012444" w:rsidP="00012444">
      <w:pPr>
        <w:rPr>
          <w:ins w:id="144" w:author="François Bertout" w:date="2016-06-23T10:55:00Z"/>
          <w:del w:id="145" w:author="jean-claude" w:date="2016-07-04T12:57:00Z"/>
          <w:sz w:val="22"/>
          <w:szCs w:val="22"/>
          <w:rPrChange w:id="146" w:author="jean-claude" w:date="2016-07-04T12:59:00Z">
            <w:rPr>
              <w:ins w:id="147" w:author="François Bertout" w:date="2016-06-23T10:55:00Z"/>
              <w:del w:id="148" w:author="jean-claude" w:date="2016-07-04T12:57:00Z"/>
            </w:rPr>
          </w:rPrChange>
        </w:rPr>
      </w:pPr>
    </w:p>
    <w:p w14:paraId="444BDC76" w14:textId="77777777" w:rsidR="00012444" w:rsidRPr="00316E83" w:rsidRDefault="005B3664" w:rsidP="00012444">
      <w:pPr>
        <w:jc w:val="both"/>
        <w:rPr>
          <w:ins w:id="149" w:author="François Bertout" w:date="2016-06-23T11:00:00Z"/>
          <w:sz w:val="22"/>
          <w:szCs w:val="22"/>
        </w:rPr>
      </w:pPr>
      <w:ins w:id="150" w:author="François Bertout" w:date="2016-06-23T10:55:00Z">
        <w:r w:rsidRPr="005B3664">
          <w:rPr>
            <w:sz w:val="22"/>
            <w:szCs w:val="22"/>
            <w:rPrChange w:id="151" w:author="jean-claude" w:date="2016-07-04T12:59:00Z">
              <w:rPr/>
            </w:rPrChange>
          </w:rPr>
          <w:t>Pour la VHF, son intérêt n’est plus à démontrer. Il existe à présent sur le marché des VHF portables, étanches, flottantes et peu encombrantes, opérationnelles sur toute la façade atlantique en croisière côtière, qu’il est recommandé à tout chef de bord de porter sur lui dès que les conditions se dégradent, en navigation solitaire ou en embarquant dans une annexe. Dans les eaux territoriales, ce qui est le cas de la navigation côtière, le CRR n’est pas obligatoire. Pour l’utilisation d’une VHF portable, la licence, droit à l’utiliser n’est pas obligatoire de même que l’identifiant ou numéro MMSI (Mobile Maritime Service Identity)</w:t>
        </w:r>
      </w:ins>
    </w:p>
    <w:p w14:paraId="2D5561D3" w14:textId="77777777" w:rsidR="00012444" w:rsidRPr="00316E83" w:rsidDel="00316E83" w:rsidRDefault="00012444" w:rsidP="00012444">
      <w:pPr>
        <w:jc w:val="both"/>
        <w:rPr>
          <w:ins w:id="152" w:author="François Bertout" w:date="2016-06-23T10:55:00Z"/>
          <w:del w:id="153" w:author="jean-claude" w:date="2016-07-04T12:57:00Z"/>
          <w:sz w:val="22"/>
          <w:szCs w:val="22"/>
          <w:rPrChange w:id="154" w:author="jean-claude" w:date="2016-07-04T12:59:00Z">
            <w:rPr>
              <w:ins w:id="155" w:author="François Bertout" w:date="2016-06-23T10:55:00Z"/>
              <w:del w:id="156" w:author="jean-claude" w:date="2016-07-04T12:57:00Z"/>
            </w:rPr>
          </w:rPrChange>
        </w:rPr>
      </w:pPr>
    </w:p>
    <w:p w14:paraId="3F96B604" w14:textId="77777777" w:rsidR="00012444" w:rsidRPr="00316E83" w:rsidRDefault="005B3664" w:rsidP="00012444">
      <w:pPr>
        <w:rPr>
          <w:ins w:id="157" w:author="François Bertout" w:date="2016-06-23T10:55:00Z"/>
          <w:sz w:val="22"/>
          <w:szCs w:val="22"/>
          <w:rPrChange w:id="158" w:author="jean-claude" w:date="2016-07-04T12:59:00Z">
            <w:rPr>
              <w:ins w:id="159" w:author="François Bertout" w:date="2016-06-23T10:55:00Z"/>
            </w:rPr>
          </w:rPrChange>
        </w:rPr>
      </w:pPr>
      <w:ins w:id="160" w:author="François Bertout" w:date="2016-06-23T10:55:00Z">
        <w:r w:rsidRPr="005B3664">
          <w:rPr>
            <w:sz w:val="22"/>
            <w:szCs w:val="22"/>
            <w:rPrChange w:id="161" w:author="jean-claude" w:date="2016-07-04T12:59:00Z">
              <w:rPr/>
            </w:rPrChange>
          </w:rPr>
          <w:t>Le préfet maritime a rappelé aussi les moyens d’interventions déployés par les pouvoirs publics, dont  nous avons la chance de bénéficier tout au long de nos côtes : les hélicoptères Dragon de la Protection Civile, les hélicoptères Dauphin de la Marine Nationale, les canots de la SNSM et les zodiacs des pompiers dont les interventions sont coordonnées par le CROSS Etel.</w:t>
        </w:r>
      </w:ins>
    </w:p>
    <w:p w14:paraId="13D1938B" w14:textId="2BF84BCA" w:rsidR="00012444" w:rsidRPr="00316E83" w:rsidRDefault="005B3664" w:rsidP="00012444">
      <w:pPr>
        <w:rPr>
          <w:ins w:id="162" w:author="François Bertout" w:date="2016-06-23T10:55:00Z"/>
          <w:sz w:val="22"/>
          <w:szCs w:val="22"/>
          <w:rPrChange w:id="163" w:author="jean-claude" w:date="2016-07-04T12:59:00Z">
            <w:rPr>
              <w:ins w:id="164" w:author="François Bertout" w:date="2016-06-23T10:55:00Z"/>
            </w:rPr>
          </w:rPrChange>
        </w:rPr>
      </w:pPr>
      <w:ins w:id="165" w:author="François Bertout" w:date="2016-06-23T10:55:00Z">
        <w:r w:rsidRPr="005B3664">
          <w:rPr>
            <w:sz w:val="22"/>
            <w:szCs w:val="22"/>
            <w:rPrChange w:id="166" w:author="jean-claude" w:date="2016-07-04T12:59:00Z">
              <w:rPr/>
            </w:rPrChange>
          </w:rPr>
          <w:t xml:space="preserve">Ces dispositions nous permettent </w:t>
        </w:r>
        <w:del w:id="167" w:author="Utilisateur" w:date="2016-07-03T11:07:00Z">
          <w:r w:rsidRPr="005B3664">
            <w:rPr>
              <w:sz w:val="22"/>
              <w:szCs w:val="22"/>
              <w:rPrChange w:id="168" w:author="jean-claude" w:date="2016-07-04T12:59:00Z">
                <w:rPr/>
              </w:rPrChange>
            </w:rPr>
            <w:delText xml:space="preserve"> </w:delText>
          </w:r>
        </w:del>
        <w:r w:rsidRPr="005B3664">
          <w:rPr>
            <w:sz w:val="22"/>
            <w:szCs w:val="22"/>
            <w:rPrChange w:id="169" w:author="jean-claude" w:date="2016-07-04T12:59:00Z">
              <w:rPr/>
            </w:rPrChange>
          </w:rPr>
          <w:t>de s’adonner aux plaisirs de la navigation et à la pêche avec sérénité, mais nous pensons que les quelques accidents en mer qui seront malgré tout  à déplorer</w:t>
        </w:r>
      </w:ins>
      <w:ins w:id="170" w:author="Utilisateur" w:date="2016-07-10T11:02:00Z">
        <w:r w:rsidR="00DF0D3C">
          <w:rPr>
            <w:sz w:val="22"/>
            <w:szCs w:val="22"/>
          </w:rPr>
          <w:t>,</w:t>
        </w:r>
      </w:ins>
      <w:ins w:id="171" w:author="François Bertout" w:date="2016-06-23T10:55:00Z">
        <w:r w:rsidRPr="005B3664">
          <w:rPr>
            <w:sz w:val="22"/>
            <w:szCs w:val="22"/>
            <w:rPrChange w:id="172" w:author="jean-claude" w:date="2016-07-04T12:59:00Z">
              <w:rPr/>
            </w:rPrChange>
          </w:rPr>
          <w:t xml:space="preserve"> devraient faire l’objet d’une analyse approfondie, comme cela s’est pratiqué dans les années 2005 avec les Affaires Maritimes et les plaisanciers, afin de tirer des enseignements à mettre à profit par la suite. </w:t>
        </w:r>
      </w:ins>
    </w:p>
    <w:p w14:paraId="6A15F809" w14:textId="77777777" w:rsidR="00501368" w:rsidRPr="00316E83" w:rsidRDefault="005B3664" w:rsidP="00012444">
      <w:pPr>
        <w:rPr>
          <w:ins w:id="173" w:author="François Bertout" w:date="2016-06-23T10:55:00Z"/>
          <w:sz w:val="22"/>
          <w:szCs w:val="22"/>
          <w:rPrChange w:id="174" w:author="jean-claude" w:date="2016-07-04T12:59:00Z">
            <w:rPr>
              <w:ins w:id="175" w:author="François Bertout" w:date="2016-06-23T10:55:00Z"/>
            </w:rPr>
          </w:rPrChange>
        </w:rPr>
      </w:pPr>
      <w:ins w:id="176" w:author="François Bertout" w:date="2016-06-23T10:55:00Z">
        <w:r w:rsidRPr="005B3664">
          <w:rPr>
            <w:sz w:val="22"/>
            <w:szCs w:val="22"/>
            <w:rPrChange w:id="177" w:author="jean-claude" w:date="2016-07-04T12:59:00Z">
              <w:rPr/>
            </w:rPrChange>
          </w:rPr>
          <w:t>Pour en souligner l’intérêt, nous relatons dans ce bulletin les enseignements de l’analyse d’un accident récent</w:t>
        </w:r>
      </w:ins>
      <w:ins w:id="178" w:author="Utilisateur" w:date="2016-07-03T11:25:00Z">
        <w:r>
          <w:rPr>
            <w:sz w:val="22"/>
            <w:szCs w:val="22"/>
          </w:rPr>
          <w:t>.</w:t>
        </w:r>
      </w:ins>
      <w:ins w:id="179" w:author="François Bertout" w:date="2016-06-23T10:55:00Z">
        <w:del w:id="180" w:author="Utilisateur" w:date="2016-07-03T11:25:00Z">
          <w:r w:rsidRPr="005B3664">
            <w:rPr>
              <w:sz w:val="22"/>
              <w:szCs w:val="22"/>
              <w:rPrChange w:id="181" w:author="jean-claude" w:date="2016-07-04T12:59:00Z">
                <w:rPr/>
              </w:rPrChange>
            </w:rPr>
            <w:delText>.</w:delText>
          </w:r>
        </w:del>
      </w:ins>
    </w:p>
    <w:p w14:paraId="67D9687A" w14:textId="77777777" w:rsidR="00012444" w:rsidRPr="00316E83" w:rsidRDefault="005B3664" w:rsidP="00012444">
      <w:pPr>
        <w:rPr>
          <w:ins w:id="182" w:author="François Bertout" w:date="2016-06-23T10:55:00Z"/>
          <w:sz w:val="22"/>
          <w:szCs w:val="22"/>
          <w:rPrChange w:id="183" w:author="jean-claude" w:date="2016-07-04T12:59:00Z">
            <w:rPr>
              <w:ins w:id="184" w:author="François Bertout" w:date="2016-06-23T10:55:00Z"/>
            </w:rPr>
          </w:rPrChange>
        </w:rPr>
      </w:pPr>
      <w:ins w:id="185" w:author="François Bertout" w:date="2016-06-23T10:55:00Z">
        <w:r w:rsidRPr="005B3664">
          <w:rPr>
            <w:sz w:val="22"/>
            <w:szCs w:val="22"/>
            <w:rPrChange w:id="186" w:author="jean-claude" w:date="2016-07-04T12:59:00Z">
              <w:rPr/>
            </w:rPrChange>
          </w:rPr>
          <w:t>La journée sur la plaisance collaborative organisée par Légiplaisance le 3 juin à la faculté de droit de Nantes a connu une grande participation avec plusieurs interventions de la FNPA et fait l’objet de réflexions.</w:t>
        </w:r>
      </w:ins>
    </w:p>
    <w:p w14:paraId="1A8A1027" w14:textId="77777777" w:rsidR="00012444" w:rsidRPr="00012444" w:rsidDel="0063577B" w:rsidRDefault="005B3664" w:rsidP="00012444">
      <w:pPr>
        <w:rPr>
          <w:ins w:id="187" w:author="François Bertout" w:date="2016-06-23T10:55:00Z"/>
          <w:del w:id="188" w:author="jean-claude" w:date="2016-07-04T12:43:00Z"/>
          <w:sz w:val="22"/>
          <w:szCs w:val="22"/>
          <w:rPrChange w:id="189" w:author="François Bertout" w:date="2016-06-23T10:59:00Z">
            <w:rPr>
              <w:ins w:id="190" w:author="François Bertout" w:date="2016-06-23T10:55:00Z"/>
              <w:del w:id="191" w:author="jean-claude" w:date="2016-07-04T12:43:00Z"/>
            </w:rPr>
          </w:rPrChange>
        </w:rPr>
      </w:pPr>
      <w:ins w:id="192" w:author="François Bertout" w:date="2016-06-23T10:55:00Z">
        <w:del w:id="193" w:author="jean-claude" w:date="2016-07-04T12:43:00Z">
          <w:r w:rsidRPr="005B3664">
            <w:rPr>
              <w:sz w:val="22"/>
              <w:szCs w:val="22"/>
              <w:rPrChange w:id="194" w:author="François Bertout" w:date="2016-06-23T10:59:00Z">
                <w:rPr/>
              </w:rPrChange>
            </w:rPr>
            <w:delText>L</w:delText>
          </w:r>
          <w:r w:rsidR="00012444" w:rsidDel="0063577B">
            <w:rPr>
              <w:sz w:val="22"/>
              <w:szCs w:val="22"/>
            </w:rPr>
            <w:delText>a loi NOTRe</w:delText>
          </w:r>
        </w:del>
      </w:ins>
      <w:ins w:id="195" w:author="François Bertout" w:date="2016-06-23T11:01:00Z">
        <w:del w:id="196" w:author="jean-claude" w:date="2016-07-04T12:43:00Z">
          <w:r w:rsidR="00012444" w:rsidDel="0063577B">
            <w:rPr>
              <w:sz w:val="22"/>
              <w:szCs w:val="22"/>
            </w:rPr>
            <w:delText>…</w:delText>
          </w:r>
        </w:del>
      </w:ins>
    </w:p>
    <w:p w14:paraId="3D9A5700" w14:textId="77777777" w:rsidR="00012444" w:rsidDel="0063577B" w:rsidRDefault="00012444" w:rsidP="00012444">
      <w:pPr>
        <w:rPr>
          <w:ins w:id="197" w:author="François Bertout" w:date="2016-06-23T10:55:00Z"/>
          <w:del w:id="198" w:author="jean-claude" w:date="2016-07-04T12:43:00Z"/>
        </w:rPr>
      </w:pPr>
    </w:p>
    <w:p w14:paraId="650862A1" w14:textId="77777777" w:rsidR="00012444" w:rsidDel="0063577B" w:rsidRDefault="00012444" w:rsidP="00012444">
      <w:pPr>
        <w:rPr>
          <w:ins w:id="199" w:author="François Bertout" w:date="2016-06-23T10:55:00Z"/>
          <w:del w:id="200" w:author="jean-claude" w:date="2016-07-04T12:43:00Z"/>
        </w:rPr>
      </w:pPr>
    </w:p>
    <w:p w14:paraId="0DBCAD35" w14:textId="77777777" w:rsidR="00C46CAA" w:rsidRPr="00C46CAA" w:rsidRDefault="005B3664">
      <w:pPr>
        <w:rPr>
          <w:ins w:id="201" w:author="François Bertout" w:date="2016-06-23T10:47:00Z"/>
          <w:b/>
          <w:sz w:val="22"/>
          <w:szCs w:val="22"/>
          <w:rPrChange w:id="202" w:author="François Bertout" w:date="2016-06-23T10:48:00Z">
            <w:rPr>
              <w:ins w:id="203" w:author="François Bertout" w:date="2016-06-23T10:47:00Z"/>
              <w:rFonts w:ascii="Arial" w:hAnsi="Arial" w:cs="Arial"/>
              <w:b/>
            </w:rPr>
          </w:rPrChange>
        </w:rPr>
        <w:pPrChange w:id="204" w:author="jean-claude" w:date="2016-07-04T12:43:00Z">
          <w:pPr>
            <w:jc w:val="both"/>
          </w:pPr>
        </w:pPrChange>
      </w:pPr>
      <w:ins w:id="205" w:author="François Bertout" w:date="2016-06-23T10:47:00Z">
        <w:del w:id="206" w:author="jean-claude" w:date="2016-07-04T12:43:00Z">
          <w:r w:rsidRPr="005B3664">
            <w:rPr>
              <w:b/>
              <w:sz w:val="22"/>
              <w:szCs w:val="22"/>
              <w:rPrChange w:id="207" w:author="François Bertout" w:date="2016-06-23T10:48:00Z">
                <w:rPr>
                  <w:rFonts w:ascii="Arial" w:hAnsi="Arial" w:cs="Arial"/>
                  <w:b/>
                </w:rPr>
              </w:rPrChange>
            </w:rPr>
            <w:delText>Enseignements tirés de l’analyse d’un accident mortel en mer récent</w:delText>
          </w:r>
        </w:del>
      </w:ins>
    </w:p>
    <w:p w14:paraId="1A4D8141" w14:textId="6F805CF2" w:rsidR="00316E83" w:rsidRPr="00316E83" w:rsidRDefault="005B3664" w:rsidP="00316E83">
      <w:pPr>
        <w:shd w:val="clear" w:color="auto" w:fill="DEEAF6"/>
        <w:tabs>
          <w:tab w:val="left" w:pos="1920"/>
          <w:tab w:val="right" w:pos="9746"/>
        </w:tabs>
        <w:jc w:val="both"/>
        <w:rPr>
          <w:ins w:id="208" w:author="jean-claude" w:date="2016-07-04T12:54:00Z"/>
          <w:b/>
          <w:sz w:val="28"/>
          <w:szCs w:val="28"/>
          <w:rPrChange w:id="209" w:author="jean-claude" w:date="2016-07-04T12:56:00Z">
            <w:rPr>
              <w:ins w:id="210" w:author="jean-claude" w:date="2016-07-04T12:54:00Z"/>
              <w:b/>
            </w:rPr>
          </w:rPrChange>
        </w:rPr>
      </w:pPr>
      <w:ins w:id="211" w:author="jean-claude" w:date="2016-07-04T12:43:00Z">
        <w:r w:rsidRPr="005B3664">
          <w:rPr>
            <w:b/>
            <w:sz w:val="28"/>
            <w:szCs w:val="28"/>
            <w:rPrChange w:id="212" w:author="jean-claude" w:date="2016-07-04T12:56:00Z">
              <w:rPr>
                <w:rFonts w:ascii="Arial" w:hAnsi="Arial" w:cs="Arial"/>
                <w:b/>
              </w:rPr>
            </w:rPrChange>
          </w:rPr>
          <w:lastRenderedPageBreak/>
          <w:t xml:space="preserve">Enseignements tirés de l’analyse d’un </w:t>
        </w:r>
      </w:ins>
      <w:ins w:id="213" w:author="Utilisateur" w:date="2016-07-10T11:04:00Z">
        <w:r w:rsidR="00DF0D3C">
          <w:rPr>
            <w:b/>
            <w:sz w:val="28"/>
            <w:szCs w:val="28"/>
          </w:rPr>
          <w:t xml:space="preserve">récent </w:t>
        </w:r>
      </w:ins>
      <w:ins w:id="214" w:author="jean-claude" w:date="2016-07-04T12:43:00Z">
        <w:r w:rsidRPr="005B3664">
          <w:rPr>
            <w:b/>
            <w:sz w:val="28"/>
            <w:szCs w:val="28"/>
            <w:rPrChange w:id="215" w:author="jean-claude" w:date="2016-07-04T12:56:00Z">
              <w:rPr>
                <w:rFonts w:ascii="Arial" w:hAnsi="Arial" w:cs="Arial"/>
                <w:b/>
              </w:rPr>
            </w:rPrChange>
          </w:rPr>
          <w:t xml:space="preserve">accident mortel en mer </w:t>
        </w:r>
        <w:del w:id="216" w:author="Utilisateur" w:date="2016-07-10T11:04:00Z">
          <w:r w:rsidRPr="005B3664" w:rsidDel="00DF0D3C">
            <w:rPr>
              <w:b/>
              <w:sz w:val="28"/>
              <w:szCs w:val="28"/>
              <w:rPrChange w:id="217" w:author="jean-claude" w:date="2016-07-04T12:56:00Z">
                <w:rPr>
                  <w:rFonts w:ascii="Arial" w:hAnsi="Arial" w:cs="Arial"/>
                  <w:b/>
                </w:rPr>
              </w:rPrChange>
            </w:rPr>
            <w:delText>récent</w:delText>
          </w:r>
        </w:del>
      </w:ins>
      <w:ins w:id="218" w:author="jean-claude" w:date="2016-07-04T12:54:00Z">
        <w:r w:rsidRPr="005B3664">
          <w:rPr>
            <w:b/>
            <w:sz w:val="28"/>
            <w:szCs w:val="28"/>
            <w:rPrChange w:id="219" w:author="jean-claude" w:date="2016-07-04T12:56:00Z">
              <w:rPr>
                <w:b/>
              </w:rPr>
            </w:rPrChange>
          </w:rPr>
          <w:tab/>
        </w:r>
        <w:r w:rsidRPr="005B3664">
          <w:rPr>
            <w:b/>
            <w:sz w:val="28"/>
            <w:szCs w:val="28"/>
            <w:rPrChange w:id="220" w:author="jean-claude" w:date="2016-07-04T12:56:00Z">
              <w:rPr>
                <w:b/>
              </w:rPr>
            </w:rPrChange>
          </w:rPr>
          <w:tab/>
        </w:r>
      </w:ins>
    </w:p>
    <w:p w14:paraId="2A645A87" w14:textId="77777777" w:rsidR="0063577B" w:rsidRDefault="0063577B" w:rsidP="0063577B">
      <w:pPr>
        <w:jc w:val="both"/>
        <w:rPr>
          <w:ins w:id="221" w:author="jean-claude" w:date="2016-07-04T12:50:00Z"/>
          <w:b/>
        </w:rPr>
      </w:pPr>
    </w:p>
    <w:p w14:paraId="66F1C48F" w14:textId="2A7AA494" w:rsidR="0063577B" w:rsidRPr="00316E83" w:rsidRDefault="005B3664" w:rsidP="0063577B">
      <w:pPr>
        <w:jc w:val="both"/>
        <w:rPr>
          <w:ins w:id="222" w:author="jean-claude" w:date="2016-07-04T12:43:00Z"/>
          <w:sz w:val="22"/>
          <w:szCs w:val="22"/>
          <w:rPrChange w:id="223" w:author="jean-claude" w:date="2016-07-04T12:59:00Z">
            <w:rPr>
              <w:ins w:id="224" w:author="jean-claude" w:date="2016-07-04T12:43:00Z"/>
              <w:rFonts w:ascii="Arial" w:hAnsi="Arial" w:cs="Arial"/>
            </w:rPr>
          </w:rPrChange>
        </w:rPr>
      </w:pPr>
      <w:ins w:id="225" w:author="jean-claude" w:date="2016-07-04T12:43:00Z">
        <w:r w:rsidRPr="005B3664">
          <w:rPr>
            <w:sz w:val="22"/>
            <w:szCs w:val="22"/>
            <w:rPrChange w:id="226" w:author="jean-claude" w:date="2016-07-04T12:59:00Z">
              <w:rPr>
                <w:rFonts w:ascii="Arial" w:hAnsi="Arial" w:cs="Arial"/>
              </w:rPr>
            </w:rPrChange>
          </w:rPr>
          <w:t>Le samedi 4 juin, tout près de la c</w:t>
        </w:r>
      </w:ins>
      <w:ins w:id="227" w:author="Utilisateur" w:date="2016-07-10T11:05:00Z">
        <w:r w:rsidR="00DF0D3C">
          <w:rPr>
            <w:sz w:val="22"/>
            <w:szCs w:val="22"/>
          </w:rPr>
          <w:t>ô</w:t>
        </w:r>
      </w:ins>
      <w:ins w:id="228" w:author="jean-claude" w:date="2016-07-04T12:43:00Z">
        <w:del w:id="229" w:author="Utilisateur" w:date="2016-07-10T11:05:00Z">
          <w:r w:rsidRPr="005B3664" w:rsidDel="00DF0D3C">
            <w:rPr>
              <w:sz w:val="22"/>
              <w:szCs w:val="22"/>
              <w:rPrChange w:id="230" w:author="jean-claude" w:date="2016-07-04T12:59:00Z">
                <w:rPr>
                  <w:rFonts w:ascii="Arial" w:hAnsi="Arial" w:cs="Arial"/>
                </w:rPr>
              </w:rPrChange>
            </w:rPr>
            <w:delText>o</w:delText>
          </w:r>
        </w:del>
        <w:r w:rsidRPr="005B3664">
          <w:rPr>
            <w:sz w:val="22"/>
            <w:szCs w:val="22"/>
            <w:rPrChange w:id="231" w:author="jean-claude" w:date="2016-07-04T12:59:00Z">
              <w:rPr>
                <w:rFonts w:ascii="Arial" w:hAnsi="Arial" w:cs="Arial"/>
              </w:rPr>
            </w:rPrChange>
          </w:rPr>
          <w:t>te, mer belle, BM à 10h42, coefficient 100, vers 13h</w:t>
        </w:r>
      </w:ins>
      <w:ins w:id="232" w:author="jean-claude" w:date="2016-07-07T19:28:00Z">
        <w:r w:rsidR="00CF160B">
          <w:rPr>
            <w:sz w:val="22"/>
            <w:szCs w:val="22"/>
          </w:rPr>
          <w:t>,</w:t>
        </w:r>
      </w:ins>
      <w:ins w:id="233" w:author="jean-claude" w:date="2016-07-04T12:43:00Z">
        <w:r w:rsidRPr="005B3664">
          <w:rPr>
            <w:sz w:val="22"/>
            <w:szCs w:val="22"/>
            <w:rPrChange w:id="234" w:author="jean-claude" w:date="2016-07-04T12:59:00Z">
              <w:rPr>
                <w:rFonts w:ascii="Arial" w:hAnsi="Arial" w:cs="Arial"/>
              </w:rPr>
            </w:rPrChange>
          </w:rPr>
          <w:t xml:space="preserve"> deux plaisanciers en pêche sont brutalement éjectés de leur semi-rigide par une vague scélérate</w:t>
        </w:r>
      </w:ins>
    </w:p>
    <w:p w14:paraId="640E81C8" w14:textId="77777777" w:rsidR="0063577B" w:rsidRPr="00316E83" w:rsidRDefault="005B3664" w:rsidP="0063577B">
      <w:pPr>
        <w:jc w:val="both"/>
        <w:rPr>
          <w:ins w:id="235" w:author="jean-claude" w:date="2016-07-04T12:43:00Z"/>
          <w:sz w:val="22"/>
          <w:szCs w:val="22"/>
          <w:rPrChange w:id="236" w:author="jean-claude" w:date="2016-07-04T12:59:00Z">
            <w:rPr>
              <w:ins w:id="237" w:author="jean-claude" w:date="2016-07-04T12:43:00Z"/>
              <w:rFonts w:ascii="Arial" w:hAnsi="Arial" w:cs="Arial"/>
            </w:rPr>
          </w:rPrChange>
        </w:rPr>
      </w:pPr>
      <w:ins w:id="238" w:author="jean-claude" w:date="2016-07-04T12:43:00Z">
        <w:r w:rsidRPr="005B3664">
          <w:rPr>
            <w:sz w:val="22"/>
            <w:szCs w:val="22"/>
            <w:rPrChange w:id="239" w:author="jean-claude" w:date="2016-07-04T12:59:00Z">
              <w:rPr>
                <w:rFonts w:ascii="Arial" w:hAnsi="Arial" w:cs="Arial"/>
              </w:rPr>
            </w:rPrChange>
          </w:rPr>
          <w:t>Bilan pour les statistiques </w:t>
        </w:r>
      </w:ins>
      <w:ins w:id="240" w:author="jean-claude" w:date="2016-07-07T19:29:00Z">
        <w:r w:rsidR="00CF160B">
          <w:rPr>
            <w:sz w:val="22"/>
            <w:szCs w:val="22"/>
          </w:rPr>
          <w:t xml:space="preserve">officielles </w:t>
        </w:r>
      </w:ins>
      <w:ins w:id="241" w:author="jean-claude" w:date="2016-07-04T12:43:00Z">
        <w:r w:rsidRPr="005B3664">
          <w:rPr>
            <w:sz w:val="22"/>
            <w:szCs w:val="22"/>
            <w:rPrChange w:id="242" w:author="jean-claude" w:date="2016-07-04T12:59:00Z">
              <w:rPr>
                <w:rFonts w:ascii="Arial" w:hAnsi="Arial" w:cs="Arial"/>
              </w:rPr>
            </w:rPrChange>
          </w:rPr>
          <w:t>: chute à la mer, un décès, une personne sauvée. Ne portaient pas de gilets de sauvetage.</w:t>
        </w:r>
      </w:ins>
    </w:p>
    <w:p w14:paraId="1B95BBB6" w14:textId="77777777" w:rsidR="0063577B" w:rsidRPr="00316E83" w:rsidRDefault="005B3664" w:rsidP="0063577B">
      <w:pPr>
        <w:jc w:val="both"/>
        <w:rPr>
          <w:ins w:id="243" w:author="jean-claude" w:date="2016-07-04T12:43:00Z"/>
          <w:sz w:val="22"/>
          <w:szCs w:val="22"/>
          <w:rPrChange w:id="244" w:author="jean-claude" w:date="2016-07-04T12:59:00Z">
            <w:rPr>
              <w:ins w:id="245" w:author="jean-claude" w:date="2016-07-04T12:43:00Z"/>
              <w:rFonts w:ascii="Arial" w:hAnsi="Arial" w:cs="Arial"/>
            </w:rPr>
          </w:rPrChange>
        </w:rPr>
      </w:pPr>
      <w:ins w:id="246" w:author="jean-claude" w:date="2016-07-04T12:43:00Z">
        <w:r w:rsidRPr="005B3664">
          <w:rPr>
            <w:sz w:val="22"/>
            <w:szCs w:val="22"/>
            <w:rPrChange w:id="247" w:author="jean-claude" w:date="2016-07-04T12:59:00Z">
              <w:rPr>
                <w:rFonts w:ascii="Arial" w:hAnsi="Arial" w:cs="Arial"/>
              </w:rPr>
            </w:rPrChange>
          </w:rPr>
          <w:t>Ce bilan ne permet pas de tirer des enseignement</w:t>
        </w:r>
        <w:r w:rsidR="00CF160B">
          <w:rPr>
            <w:sz w:val="22"/>
            <w:szCs w:val="22"/>
          </w:rPr>
          <w:t xml:space="preserve">s suffisants que seule, peut </w:t>
        </w:r>
        <w:r w:rsidRPr="005B3664">
          <w:rPr>
            <w:sz w:val="22"/>
            <w:szCs w:val="22"/>
            <w:rPrChange w:id="248" w:author="jean-claude" w:date="2016-07-04T12:59:00Z">
              <w:rPr>
                <w:rFonts w:ascii="Arial" w:hAnsi="Arial" w:cs="Arial"/>
              </w:rPr>
            </w:rPrChange>
          </w:rPr>
          <w:t>faire une analyse.</w:t>
        </w:r>
      </w:ins>
    </w:p>
    <w:p w14:paraId="5A4EF7BA" w14:textId="1AE53515" w:rsidR="0063577B" w:rsidRPr="00316E83" w:rsidRDefault="005B3664" w:rsidP="0063577B">
      <w:pPr>
        <w:jc w:val="both"/>
        <w:rPr>
          <w:ins w:id="249" w:author="jean-claude" w:date="2016-07-04T12:43:00Z"/>
          <w:sz w:val="22"/>
          <w:szCs w:val="22"/>
          <w:rPrChange w:id="250" w:author="jean-claude" w:date="2016-07-04T12:59:00Z">
            <w:rPr>
              <w:ins w:id="251" w:author="jean-claude" w:date="2016-07-04T12:43:00Z"/>
              <w:rFonts w:ascii="Arial" w:hAnsi="Arial" w:cs="Arial"/>
            </w:rPr>
          </w:rPrChange>
        </w:rPr>
      </w:pPr>
      <w:ins w:id="252" w:author="jean-claude" w:date="2016-07-04T12:43:00Z">
        <w:r w:rsidRPr="005B3664">
          <w:rPr>
            <w:sz w:val="22"/>
            <w:szCs w:val="22"/>
            <w:rPrChange w:id="253" w:author="jean-claude" w:date="2016-07-04T12:59:00Z">
              <w:rPr>
                <w:rFonts w:ascii="Arial" w:hAnsi="Arial" w:cs="Arial"/>
              </w:rPr>
            </w:rPrChange>
          </w:rPr>
          <w:t>Les deux plaisanciers sont des pêcheurs chevronnés, amis de longue date, copropriétaires du bateau et pratiquant la zone depuis une vingtaine d’années. Ils sont connus pour leur prudence, mettant un gilet de sauvetage dès que les conditions météo sont médiocres. Ce jour-là, la mer est belle et sans vent mais le fond de l’air est très frais</w:t>
        </w:r>
      </w:ins>
      <w:ins w:id="254" w:author="Utilisateur" w:date="2016-07-10T11:06:00Z">
        <w:r w:rsidR="001F4583">
          <w:rPr>
            <w:sz w:val="22"/>
            <w:szCs w:val="22"/>
          </w:rPr>
          <w:t>,</w:t>
        </w:r>
      </w:ins>
      <w:ins w:id="255" w:author="jean-claude" w:date="2016-07-04T12:43:00Z">
        <w:r w:rsidRPr="005B3664">
          <w:rPr>
            <w:sz w:val="22"/>
            <w:szCs w:val="22"/>
            <w:rPrChange w:id="256" w:author="jean-claude" w:date="2016-07-04T12:59:00Z">
              <w:rPr>
                <w:rFonts w:ascii="Arial" w:hAnsi="Arial" w:cs="Arial"/>
              </w:rPr>
            </w:rPrChange>
          </w:rPr>
          <w:t xml:space="preserve"> si bien qu’ils ont revêtu pantalons chauds et parka à manches longues. Occupés à pêcher</w:t>
        </w:r>
      </w:ins>
      <w:ins w:id="257" w:author="Utilisateur" w:date="2016-07-10T11:06:00Z">
        <w:r w:rsidR="001F4583">
          <w:rPr>
            <w:sz w:val="22"/>
            <w:szCs w:val="22"/>
          </w:rPr>
          <w:t>,</w:t>
        </w:r>
      </w:ins>
      <w:ins w:id="258" w:author="jean-claude" w:date="2016-07-04T12:43:00Z">
        <w:r w:rsidRPr="005B3664">
          <w:rPr>
            <w:sz w:val="22"/>
            <w:szCs w:val="22"/>
            <w:rPrChange w:id="259" w:author="jean-claude" w:date="2016-07-04T12:59:00Z">
              <w:rPr>
                <w:rFonts w:ascii="Arial" w:hAnsi="Arial" w:cs="Arial"/>
              </w:rPr>
            </w:rPrChange>
          </w:rPr>
          <w:t xml:space="preserve"> ils ne voient pas arriver soudain deux grosses vagues, la première ne fait que remplir partiellement le bateau et la seconde immédiate, plus forte, les éjecte vigoureusement. L’eau est très froide et il est souhaitable d’y séjourner le moins</w:t>
        </w:r>
      </w:ins>
      <w:ins w:id="260" w:author="Utilisateur" w:date="2016-07-10T11:07:00Z">
        <w:r w:rsidR="001F4583">
          <w:rPr>
            <w:sz w:val="22"/>
            <w:szCs w:val="22"/>
          </w:rPr>
          <w:t xml:space="preserve"> longtemps </w:t>
        </w:r>
      </w:ins>
      <w:ins w:id="261" w:author="jean-claude" w:date="2016-07-04T12:43:00Z">
        <w:r w:rsidRPr="005B3664">
          <w:rPr>
            <w:sz w:val="22"/>
            <w:szCs w:val="22"/>
            <w:rPrChange w:id="262" w:author="jean-claude" w:date="2016-07-04T12:59:00Z">
              <w:rPr>
                <w:rFonts w:ascii="Arial" w:hAnsi="Arial" w:cs="Arial"/>
              </w:rPr>
            </w:rPrChange>
          </w:rPr>
          <w:t xml:space="preserve"> possible. Ils commencent à nager vers le bateau non loin, mais les parkas et pantalons, vite imbibés d’eau, les empêchent de progresser. Après de nombreux efforts durant plusieurs minutes, l’un parvient à se défaire de sa parka et à nager vers le bateau tandis que l’autre, qui n’y arrive pas, se met sur le dos en attente. Le premier regagne ainsi en quelques minutes l</w:t>
        </w:r>
      </w:ins>
      <w:ins w:id="263" w:author="jean-claude" w:date="2016-07-07T19:30:00Z">
        <w:r w:rsidR="00CF160B">
          <w:rPr>
            <w:sz w:val="22"/>
            <w:szCs w:val="22"/>
          </w:rPr>
          <w:t xml:space="preserve">'embarcation </w:t>
        </w:r>
      </w:ins>
      <w:ins w:id="264" w:author="jean-claude" w:date="2016-07-04T12:43:00Z">
        <w:r w:rsidRPr="005B3664">
          <w:rPr>
            <w:sz w:val="22"/>
            <w:szCs w:val="22"/>
            <w:rPrChange w:id="265" w:author="jean-claude" w:date="2016-07-04T12:59:00Z">
              <w:rPr>
                <w:rFonts w:ascii="Arial" w:hAnsi="Arial" w:cs="Arial"/>
              </w:rPr>
            </w:rPrChange>
          </w:rPr>
          <w:t>et s’y hisse. Il regarde en direction de son compagnon pour le rejoindre et ne le voit plus à la surface de l’eau. Il déclenche aussitôt deux fusées de détresse récupérées dans le coffre, la VHF ayant été aussi éjectée, pour alerter les bateaux alentours et se met à rechercher son collègue, vite rejoint par un  bateau rapide de plaisance situé non loin. Les deux membres de ce navire trouvent d’abord entre deux eaux une parka puis une autre avec un corps inanimé. Ils réussissent à le hisser à bord pour tenter de le réanimer.  Peu de t</w:t>
        </w:r>
        <w:r w:rsidR="00BC4C82">
          <w:rPr>
            <w:sz w:val="22"/>
            <w:szCs w:val="22"/>
          </w:rPr>
          <w:t xml:space="preserve">emps après, arrive, </w:t>
        </w:r>
      </w:ins>
      <w:ins w:id="266" w:author="jean-claude" w:date="2016-07-07T19:46:00Z">
        <w:r w:rsidR="00BC4C82">
          <w:rPr>
            <w:sz w:val="22"/>
            <w:szCs w:val="22"/>
          </w:rPr>
          <w:t>par hélicoptère, irremplaçable pour une intervention rapide</w:t>
        </w:r>
      </w:ins>
      <w:ins w:id="267" w:author="jean-claude" w:date="2016-07-04T12:43:00Z">
        <w:r w:rsidRPr="005B3664">
          <w:rPr>
            <w:sz w:val="22"/>
            <w:szCs w:val="22"/>
            <w:rPrChange w:id="268" w:author="jean-claude" w:date="2016-07-04T12:59:00Z">
              <w:rPr>
                <w:rFonts w:ascii="Arial" w:hAnsi="Arial" w:cs="Arial"/>
              </w:rPr>
            </w:rPrChange>
          </w:rPr>
          <w:t>, un médecin qui pou</w:t>
        </w:r>
        <w:r w:rsidR="00BC4C82">
          <w:rPr>
            <w:sz w:val="22"/>
            <w:szCs w:val="22"/>
          </w:rPr>
          <w:t xml:space="preserve">rsuit la réanimation mais </w:t>
        </w:r>
      </w:ins>
      <w:ins w:id="269" w:author="jean-claude" w:date="2016-07-07T19:47:00Z">
        <w:r w:rsidR="00BC4C82">
          <w:rPr>
            <w:sz w:val="22"/>
            <w:szCs w:val="22"/>
          </w:rPr>
          <w:t>malheureusement</w:t>
        </w:r>
      </w:ins>
      <w:ins w:id="270" w:author="jean-claude" w:date="2016-07-04T12:43:00Z">
        <w:r w:rsidRPr="005B3664">
          <w:rPr>
            <w:sz w:val="22"/>
            <w:szCs w:val="22"/>
            <w:rPrChange w:id="271" w:author="jean-claude" w:date="2016-07-04T12:59:00Z">
              <w:rPr>
                <w:rFonts w:ascii="Arial" w:hAnsi="Arial" w:cs="Arial"/>
              </w:rPr>
            </w:rPrChange>
          </w:rPr>
          <w:t xml:space="preserve"> sans succès. L’autopsie ultérieure révélera qu’il n’y avait pas d’eau dans les poumons, et que le décès n’est pas consécutif à une noyade, mais à un arrêt cardiaque.</w:t>
        </w:r>
      </w:ins>
    </w:p>
    <w:p w14:paraId="228286C5" w14:textId="77777777" w:rsidR="00BC4C82" w:rsidRDefault="00BC4C82" w:rsidP="0063577B">
      <w:pPr>
        <w:jc w:val="both"/>
        <w:rPr>
          <w:ins w:id="272" w:author="jean-claude" w:date="2016-07-07T19:47:00Z"/>
          <w:sz w:val="22"/>
          <w:szCs w:val="22"/>
        </w:rPr>
      </w:pPr>
    </w:p>
    <w:p w14:paraId="0478F223" w14:textId="77777777" w:rsidR="0063577B" w:rsidRPr="00316E83" w:rsidRDefault="005B3664" w:rsidP="0063577B">
      <w:pPr>
        <w:jc w:val="both"/>
        <w:rPr>
          <w:ins w:id="273" w:author="jean-claude" w:date="2016-07-04T12:43:00Z"/>
          <w:sz w:val="22"/>
          <w:szCs w:val="22"/>
          <w:rPrChange w:id="274" w:author="jean-claude" w:date="2016-07-04T12:59:00Z">
            <w:rPr>
              <w:ins w:id="275" w:author="jean-claude" w:date="2016-07-04T12:43:00Z"/>
              <w:rFonts w:ascii="Arial" w:hAnsi="Arial" w:cs="Arial"/>
            </w:rPr>
          </w:rPrChange>
        </w:rPr>
      </w:pPr>
      <w:ins w:id="276" w:author="jean-claude" w:date="2016-07-04T12:43:00Z">
        <w:r w:rsidRPr="005B3664">
          <w:rPr>
            <w:sz w:val="22"/>
            <w:szCs w:val="22"/>
            <w:rPrChange w:id="277" w:author="jean-claude" w:date="2016-07-04T12:59:00Z">
              <w:rPr>
                <w:rFonts w:ascii="Arial" w:hAnsi="Arial" w:cs="Arial"/>
              </w:rPr>
            </w:rPrChange>
          </w:rPr>
          <w:t>Enseignements à tirer :</w:t>
        </w:r>
      </w:ins>
    </w:p>
    <w:p w14:paraId="2EEDCF87" w14:textId="77777777" w:rsidR="0063577B" w:rsidRPr="00316E83" w:rsidRDefault="005B3664" w:rsidP="0063577B">
      <w:pPr>
        <w:jc w:val="both"/>
        <w:rPr>
          <w:ins w:id="278" w:author="jean-claude" w:date="2016-07-04T12:43:00Z"/>
          <w:sz w:val="22"/>
          <w:szCs w:val="22"/>
          <w:rPrChange w:id="279" w:author="jean-claude" w:date="2016-07-04T12:59:00Z">
            <w:rPr>
              <w:ins w:id="280" w:author="jean-claude" w:date="2016-07-04T12:43:00Z"/>
              <w:rFonts w:ascii="Arial" w:hAnsi="Arial" w:cs="Arial"/>
            </w:rPr>
          </w:rPrChange>
        </w:rPr>
      </w:pPr>
      <w:ins w:id="281" w:author="jean-claude" w:date="2016-07-04T12:43:00Z">
        <w:r w:rsidRPr="005B3664">
          <w:rPr>
            <w:sz w:val="22"/>
            <w:szCs w:val="22"/>
            <w:rPrChange w:id="282" w:author="jean-claude" w:date="2016-07-04T12:59:00Z">
              <w:rPr>
                <w:rFonts w:ascii="Arial" w:hAnsi="Arial" w:cs="Arial"/>
              </w:rPr>
            </w:rPrChange>
          </w:rPr>
          <w:t>-Le port d’un gilet de sécurité gonflant normalisé enfilé sur la parka n’aurait pas facilité l’enlèvement de celle-ci et donc la tentative de rejoindre à la nage le navire non loin, mais il aurait, au moins, assuré une bonne flottabilité et une bonne visibilité sur l’eau des deux hommes à la mer.</w:t>
        </w:r>
      </w:ins>
    </w:p>
    <w:p w14:paraId="743F4B53" w14:textId="2AB03487" w:rsidR="0063577B" w:rsidRPr="00316E83" w:rsidRDefault="005B3664" w:rsidP="0063577B">
      <w:pPr>
        <w:jc w:val="both"/>
        <w:rPr>
          <w:ins w:id="283" w:author="jean-claude" w:date="2016-07-04T12:43:00Z"/>
          <w:sz w:val="22"/>
          <w:szCs w:val="22"/>
          <w:rPrChange w:id="284" w:author="jean-claude" w:date="2016-07-04T12:59:00Z">
            <w:rPr>
              <w:ins w:id="285" w:author="jean-claude" w:date="2016-07-04T12:43:00Z"/>
              <w:rFonts w:ascii="Arial" w:hAnsi="Arial" w:cs="Arial"/>
            </w:rPr>
          </w:rPrChange>
        </w:rPr>
      </w:pPr>
      <w:ins w:id="286" w:author="jean-claude" w:date="2016-07-04T12:43:00Z">
        <w:r w:rsidRPr="005B3664">
          <w:rPr>
            <w:sz w:val="22"/>
            <w:szCs w:val="22"/>
            <w:rPrChange w:id="287" w:author="jean-claude" w:date="2016-07-04T12:59:00Z">
              <w:rPr>
                <w:rFonts w:ascii="Arial" w:hAnsi="Arial" w:cs="Arial"/>
              </w:rPr>
            </w:rPrChange>
          </w:rPr>
          <w:t>-Il existe à présent sur le marché des vestes chaudes sans manches pourvues d’une aide à flottabilité de 50 Newtons. Nous les avons essayé</w:t>
        </w:r>
      </w:ins>
      <w:ins w:id="288" w:author="Utilisateur" w:date="2016-07-10T11:09:00Z">
        <w:r w:rsidR="001F4583">
          <w:rPr>
            <w:sz w:val="22"/>
            <w:szCs w:val="22"/>
          </w:rPr>
          <w:t>e</w:t>
        </w:r>
      </w:ins>
      <w:ins w:id="289" w:author="jean-claude" w:date="2016-07-04T12:43:00Z">
        <w:r w:rsidRPr="005B3664">
          <w:rPr>
            <w:sz w:val="22"/>
            <w:szCs w:val="22"/>
            <w:rPrChange w:id="290" w:author="jean-claude" w:date="2016-07-04T12:59:00Z">
              <w:rPr>
                <w:rFonts w:ascii="Arial" w:hAnsi="Arial" w:cs="Arial"/>
              </w:rPr>
            </w:rPrChange>
          </w:rPr>
          <w:t xml:space="preserve">s, depuis, à bord pour apprécier leur bon confort et leur commodité d’usage et dans l’eau où elles assurent une flottabilité très suffisante et permettent de nager efficacement. D’une couleur rouge avec bandes réfléchissantes, le repérage en est facilité. Elles sont munies de poches qui permettent de loger un téléphone portable dans un étui étanche </w:t>
        </w:r>
        <w:del w:id="291" w:author="Utilisateur" w:date="2016-07-08T07:16:00Z">
          <w:r w:rsidRPr="005B3664" w:rsidDel="001A2ACF">
            <w:rPr>
              <w:sz w:val="22"/>
              <w:szCs w:val="22"/>
              <w:rPrChange w:id="292" w:author="jean-claude" w:date="2016-07-04T12:59:00Z">
                <w:rPr>
                  <w:rFonts w:ascii="Arial" w:hAnsi="Arial" w:cs="Arial"/>
                </w:rPr>
              </w:rPrChange>
            </w:rPr>
            <w:delText xml:space="preserve"> </w:delText>
          </w:r>
        </w:del>
        <w:r w:rsidRPr="005B3664">
          <w:rPr>
            <w:sz w:val="22"/>
            <w:szCs w:val="22"/>
            <w:rPrChange w:id="293" w:author="jean-claude" w:date="2016-07-04T12:59:00Z">
              <w:rPr>
                <w:rFonts w:ascii="Arial" w:hAnsi="Arial" w:cs="Arial"/>
              </w:rPr>
            </w:rPrChange>
          </w:rPr>
          <w:t>mais pas, hélas, une VHF portable étanche et flottante. L’attache sous cutale n’est pas très pratique à régler, si bien que nous ne l’avions pas fixée lors de nos essais. Ces vestes demandent donc quelques améliorations. Ce ne sont pas des gilets de sécurité, mais, leurs qualités devraient amener plus facilement les plaisanciers à les mettre à minima</w:t>
        </w:r>
      </w:ins>
      <w:ins w:id="294" w:author="Utilisateur" w:date="2016-07-10T11:13:00Z">
        <w:r w:rsidR="001F4583">
          <w:rPr>
            <w:sz w:val="22"/>
            <w:szCs w:val="22"/>
          </w:rPr>
          <w:t>,</w:t>
        </w:r>
      </w:ins>
      <w:ins w:id="295" w:author="jean-claude" w:date="2016-07-04T12:43:00Z">
        <w:r w:rsidRPr="005B3664">
          <w:rPr>
            <w:sz w:val="22"/>
            <w:szCs w:val="22"/>
            <w:rPrChange w:id="296" w:author="jean-claude" w:date="2016-07-04T12:59:00Z">
              <w:rPr>
                <w:rFonts w:ascii="Arial" w:hAnsi="Arial" w:cs="Arial"/>
              </w:rPr>
            </w:rPrChange>
          </w:rPr>
          <w:t xml:space="preserve"> tant en croisière côtière que lors de l’usage d’une annexe.</w:t>
        </w:r>
      </w:ins>
    </w:p>
    <w:p w14:paraId="3B39B4D3" w14:textId="77777777" w:rsidR="0063577B" w:rsidRPr="00316E83" w:rsidRDefault="005B3664" w:rsidP="0063577B">
      <w:pPr>
        <w:jc w:val="both"/>
        <w:rPr>
          <w:ins w:id="297" w:author="jean-claude" w:date="2016-07-04T12:43:00Z"/>
          <w:sz w:val="22"/>
          <w:szCs w:val="22"/>
          <w:rPrChange w:id="298" w:author="jean-claude" w:date="2016-07-04T12:59:00Z">
            <w:rPr>
              <w:ins w:id="299" w:author="jean-claude" w:date="2016-07-04T12:43:00Z"/>
              <w:rFonts w:ascii="Arial" w:hAnsi="Arial" w:cs="Arial"/>
            </w:rPr>
          </w:rPrChange>
        </w:rPr>
      </w:pPr>
      <w:ins w:id="300" w:author="jean-claude" w:date="2016-07-04T12:43:00Z">
        <w:r w:rsidRPr="005B3664">
          <w:rPr>
            <w:sz w:val="22"/>
            <w:szCs w:val="22"/>
            <w:rPrChange w:id="301" w:author="jean-claude" w:date="2016-07-04T12:59:00Z">
              <w:rPr>
                <w:rFonts w:ascii="Arial" w:hAnsi="Arial" w:cs="Arial"/>
              </w:rPr>
            </w:rPrChange>
          </w:rPr>
          <w:t xml:space="preserve">-Un plaisancier devrait porter sur lui, surtout s’il est seul à bord ou seul compétent à bord, un moyen d‘alerte comme une VHF portable étanche et flottante ou un téléphone portable dans un étui étanche qui aurait pu </w:t>
        </w:r>
        <w:del w:id="302" w:author="Utilisateur" w:date="2016-07-08T07:17:00Z">
          <w:r w:rsidRPr="005B3664" w:rsidDel="001A2ACF">
            <w:rPr>
              <w:sz w:val="22"/>
              <w:szCs w:val="22"/>
              <w:rPrChange w:id="303" w:author="jean-claude" w:date="2016-07-04T12:59:00Z">
                <w:rPr>
                  <w:rFonts w:ascii="Arial" w:hAnsi="Arial" w:cs="Arial"/>
                </w:rPr>
              </w:rPrChange>
            </w:rPr>
            <w:delText xml:space="preserve"> </w:delText>
          </w:r>
        </w:del>
        <w:r w:rsidRPr="005B3664">
          <w:rPr>
            <w:sz w:val="22"/>
            <w:szCs w:val="22"/>
            <w:rPrChange w:id="304" w:author="jean-claude" w:date="2016-07-04T12:59:00Z">
              <w:rPr>
                <w:rFonts w:ascii="Arial" w:hAnsi="Arial" w:cs="Arial"/>
              </w:rPr>
            </w:rPrChange>
          </w:rPr>
          <w:t>être bien utile ici, dans le cas où il n’aurait pas été possible de regagner le bateau…</w:t>
        </w:r>
      </w:ins>
    </w:p>
    <w:p w14:paraId="2FDADE4A" w14:textId="77777777" w:rsidR="0063577B" w:rsidRPr="00316E83" w:rsidRDefault="005B3664" w:rsidP="0063577B">
      <w:pPr>
        <w:jc w:val="both"/>
        <w:rPr>
          <w:ins w:id="305" w:author="jean-claude" w:date="2016-07-04T12:43:00Z"/>
          <w:sz w:val="22"/>
          <w:szCs w:val="22"/>
          <w:rPrChange w:id="306" w:author="jean-claude" w:date="2016-07-04T12:59:00Z">
            <w:rPr>
              <w:ins w:id="307" w:author="jean-claude" w:date="2016-07-04T12:43:00Z"/>
              <w:rFonts w:ascii="Arial" w:hAnsi="Arial" w:cs="Arial"/>
            </w:rPr>
          </w:rPrChange>
        </w:rPr>
      </w:pPr>
      <w:ins w:id="308" w:author="jean-claude" w:date="2016-07-04T12:43:00Z">
        <w:r w:rsidRPr="005B3664">
          <w:rPr>
            <w:sz w:val="22"/>
            <w:szCs w:val="22"/>
            <w:rPrChange w:id="309" w:author="jean-claude" w:date="2016-07-04T12:59:00Z">
              <w:rPr>
                <w:rFonts w:ascii="Arial" w:hAnsi="Arial" w:cs="Arial"/>
              </w:rPr>
            </w:rPrChange>
          </w:rPr>
          <w:t>-Une veille est à assurer sur l’état de la mer, même par temps calme.</w:t>
        </w:r>
      </w:ins>
    </w:p>
    <w:p w14:paraId="7A8E9C57" w14:textId="77777777" w:rsidR="0063577B" w:rsidRPr="00316E83" w:rsidRDefault="005B3664" w:rsidP="0063577B">
      <w:pPr>
        <w:jc w:val="both"/>
        <w:rPr>
          <w:ins w:id="310" w:author="jean-claude" w:date="2016-07-04T12:43:00Z"/>
          <w:sz w:val="22"/>
          <w:szCs w:val="22"/>
          <w:rPrChange w:id="311" w:author="jean-claude" w:date="2016-07-04T12:59:00Z">
            <w:rPr>
              <w:ins w:id="312" w:author="jean-claude" w:date="2016-07-04T12:43:00Z"/>
              <w:rFonts w:ascii="Arial" w:hAnsi="Arial" w:cs="Arial"/>
            </w:rPr>
          </w:rPrChange>
        </w:rPr>
      </w:pPr>
      <w:ins w:id="313" w:author="jean-claude" w:date="2016-07-04T12:43:00Z">
        <w:r w:rsidRPr="005B3664">
          <w:rPr>
            <w:sz w:val="22"/>
            <w:szCs w:val="22"/>
            <w:rPrChange w:id="314" w:author="jean-claude" w:date="2016-07-04T12:59:00Z">
              <w:rPr>
                <w:rFonts w:ascii="Arial" w:hAnsi="Arial" w:cs="Arial"/>
              </w:rPr>
            </w:rPrChange>
          </w:rPr>
          <w:t>-Les deux plaisanciers pêcheurs avaient acquis récemment u</w:t>
        </w:r>
        <w:r w:rsidR="00CF160B">
          <w:rPr>
            <w:sz w:val="22"/>
            <w:szCs w:val="22"/>
          </w:rPr>
          <w:t>n semi-rigide bien motorisé par</w:t>
        </w:r>
        <w:r w:rsidRPr="005B3664">
          <w:rPr>
            <w:sz w:val="22"/>
            <w:szCs w:val="22"/>
            <w:rPrChange w:id="315" w:author="jean-claude" w:date="2016-07-04T12:59:00Z">
              <w:rPr>
                <w:rFonts w:ascii="Arial" w:hAnsi="Arial" w:cs="Arial"/>
              </w:rPr>
            </w:rPrChange>
          </w:rPr>
          <w:t>ce que ce genre de navire est réputé très stable et insubmersible. L’expérience montre que sa stabilité exceptionnelle a quand même des limites dans certaines circonstances…</w:t>
        </w:r>
      </w:ins>
    </w:p>
    <w:p w14:paraId="4C109F2E" w14:textId="6120994D" w:rsidR="00BC4C82" w:rsidRDefault="001A2ACF" w:rsidP="0063577B">
      <w:pPr>
        <w:jc w:val="both"/>
        <w:rPr>
          <w:ins w:id="316" w:author="Utilisateur" w:date="2016-07-08T07:15:00Z"/>
          <w:sz w:val="22"/>
          <w:szCs w:val="22"/>
        </w:rPr>
      </w:pPr>
      <w:ins w:id="317" w:author="Utilisateur" w:date="2016-07-08T07:13:00Z">
        <w:r>
          <w:rPr>
            <w:sz w:val="22"/>
            <w:szCs w:val="22"/>
          </w:rPr>
          <w:t>- L’intervention rapide du médecin urgentiste hélitreuillé montre bien</w:t>
        </w:r>
      </w:ins>
      <w:ins w:id="318" w:author="Utilisateur" w:date="2016-07-08T07:15:00Z">
        <w:r>
          <w:rPr>
            <w:sz w:val="22"/>
            <w:szCs w:val="22"/>
          </w:rPr>
          <w:t xml:space="preserve"> </w:t>
        </w:r>
      </w:ins>
      <w:ins w:id="319" w:author="Utilisateur" w:date="2016-07-08T07:14:00Z">
        <w:r>
          <w:rPr>
            <w:sz w:val="22"/>
            <w:szCs w:val="22"/>
          </w:rPr>
          <w:t>tout</w:t>
        </w:r>
      </w:ins>
      <w:ins w:id="320" w:author="Utilisateur" w:date="2016-07-08T07:13:00Z">
        <w:r>
          <w:rPr>
            <w:sz w:val="22"/>
            <w:szCs w:val="22"/>
          </w:rPr>
          <w:t xml:space="preserve"> l</w:t>
        </w:r>
      </w:ins>
      <w:ins w:id="321" w:author="Utilisateur" w:date="2016-07-08T07:14:00Z">
        <w:r>
          <w:rPr>
            <w:sz w:val="22"/>
            <w:szCs w:val="22"/>
          </w:rPr>
          <w:t>’intérêt</w:t>
        </w:r>
      </w:ins>
      <w:ins w:id="322" w:author="Utilisateur" w:date="2016-07-08T07:15:00Z">
        <w:r>
          <w:rPr>
            <w:sz w:val="22"/>
            <w:szCs w:val="22"/>
          </w:rPr>
          <w:t xml:space="preserve"> de l’hélicoptère pour le sauvetage des personnes.</w:t>
        </w:r>
      </w:ins>
    </w:p>
    <w:p w14:paraId="2E594D3B" w14:textId="77777777" w:rsidR="001A2ACF" w:rsidRDefault="001A2ACF" w:rsidP="0063577B">
      <w:pPr>
        <w:jc w:val="both"/>
        <w:rPr>
          <w:ins w:id="323" w:author="jean-claude" w:date="2016-07-07T19:47:00Z"/>
          <w:sz w:val="22"/>
          <w:szCs w:val="22"/>
        </w:rPr>
      </w:pPr>
    </w:p>
    <w:p w14:paraId="34B77F01" w14:textId="77777777" w:rsidR="0063577B" w:rsidRDefault="005B3664" w:rsidP="0063577B">
      <w:pPr>
        <w:jc w:val="both"/>
        <w:rPr>
          <w:ins w:id="324" w:author="jean-claude" w:date="2016-07-07T19:32:00Z"/>
          <w:sz w:val="22"/>
          <w:szCs w:val="22"/>
        </w:rPr>
      </w:pPr>
      <w:ins w:id="325" w:author="jean-claude" w:date="2016-07-04T12:43:00Z">
        <w:r w:rsidRPr="005B3664">
          <w:rPr>
            <w:sz w:val="22"/>
            <w:szCs w:val="22"/>
            <w:rPrChange w:id="326" w:author="jean-claude" w:date="2016-07-04T12:59:00Z">
              <w:rPr>
                <w:rFonts w:ascii="Arial" w:hAnsi="Arial" w:cs="Arial"/>
              </w:rPr>
            </w:rPrChange>
          </w:rPr>
          <w:t>NB : ce texte a été rédigé en collaboration avec le survivant de cette tragédie qui souhaite que les plaisanciers bénéficient des enseignements tirés.</w:t>
        </w:r>
      </w:ins>
    </w:p>
    <w:p w14:paraId="7E90144A" w14:textId="77777777" w:rsidR="00CF160B" w:rsidRDefault="00CF160B" w:rsidP="0063577B">
      <w:pPr>
        <w:jc w:val="both"/>
        <w:rPr>
          <w:ins w:id="327" w:author="jean-claude" w:date="2016-07-07T19:32:00Z"/>
          <w:sz w:val="22"/>
          <w:szCs w:val="22"/>
        </w:rPr>
      </w:pPr>
    </w:p>
    <w:p w14:paraId="78674D4C" w14:textId="77777777" w:rsidR="00CF160B" w:rsidRDefault="00CF160B" w:rsidP="0063577B">
      <w:pPr>
        <w:jc w:val="both"/>
        <w:rPr>
          <w:ins w:id="328" w:author="jean-claude" w:date="2016-07-07T19:32:00Z"/>
          <w:sz w:val="22"/>
          <w:szCs w:val="22"/>
        </w:rPr>
      </w:pPr>
    </w:p>
    <w:p w14:paraId="2E0D4489" w14:textId="77777777" w:rsidR="00873062" w:rsidRPr="00316E83" w:rsidDel="00BC4C82" w:rsidRDefault="00873062" w:rsidP="00873062">
      <w:pPr>
        <w:jc w:val="both"/>
        <w:rPr>
          <w:ins w:id="329" w:author="François Bertout" w:date="2016-06-23T10:49:00Z"/>
          <w:del w:id="330" w:author="jean-claude" w:date="2016-07-07T19:48:00Z"/>
          <w:rPrChange w:id="331" w:author="jean-claude" w:date="2016-07-04T12:56:00Z">
            <w:rPr>
              <w:ins w:id="332" w:author="François Bertout" w:date="2016-06-23T10:49:00Z"/>
              <w:del w:id="333" w:author="jean-claude" w:date="2016-07-07T19:48:00Z"/>
              <w:sz w:val="22"/>
              <w:szCs w:val="22"/>
            </w:rPr>
          </w:rPrChange>
        </w:rPr>
      </w:pPr>
    </w:p>
    <w:p w14:paraId="4E0B1336" w14:textId="77777777" w:rsidR="00C46CAA" w:rsidRDefault="00C46CAA">
      <w:pPr>
        <w:shd w:val="clear" w:color="auto" w:fill="DEEAF6"/>
        <w:jc w:val="both"/>
        <w:rPr>
          <w:ins w:id="334" w:author="jean-claude" w:date="2016-07-04T12:59:00Z"/>
        </w:rPr>
        <w:pPrChange w:id="335" w:author="François Bertout" w:date="2016-06-23T11:03:00Z">
          <w:pPr>
            <w:jc w:val="both"/>
          </w:pPr>
        </w:pPrChange>
      </w:pPr>
    </w:p>
    <w:p w14:paraId="19ECD77C" w14:textId="77777777" w:rsidR="00873062" w:rsidRPr="00316E83" w:rsidDel="0063577B" w:rsidRDefault="005B3664" w:rsidP="00873062">
      <w:pPr>
        <w:jc w:val="both"/>
        <w:rPr>
          <w:ins w:id="336" w:author="François Bertout" w:date="2016-06-23T10:47:00Z"/>
          <w:del w:id="337" w:author="jean-claude" w:date="2016-07-04T12:42:00Z"/>
          <w:rPrChange w:id="338" w:author="jean-claude" w:date="2016-07-04T12:56:00Z">
            <w:rPr>
              <w:ins w:id="339" w:author="François Bertout" w:date="2016-06-23T10:47:00Z"/>
              <w:del w:id="340" w:author="jean-claude" w:date="2016-07-04T12:42:00Z"/>
              <w:rFonts w:ascii="Arial" w:hAnsi="Arial" w:cs="Arial"/>
            </w:rPr>
          </w:rPrChange>
        </w:rPr>
      </w:pPr>
      <w:ins w:id="341" w:author="François Bertout" w:date="2016-06-23T10:47:00Z">
        <w:del w:id="342" w:author="jean-claude" w:date="2016-07-04T12:42:00Z">
          <w:r w:rsidRPr="005B3664">
            <w:rPr>
              <w:rPrChange w:id="343" w:author="jean-claude" w:date="2016-07-04T12:56:00Z">
                <w:rPr>
                  <w:rFonts w:ascii="Arial" w:hAnsi="Arial" w:cs="Arial"/>
                </w:rPr>
              </w:rPrChange>
            </w:rPr>
            <w:delText>Le samedi 4 juin, tout près de la cote, mer belle, BM à 10h42, coefficient 100, vers 13h deux plaisanciers en pêche sont brutalement éjectés de leur semi-rigide par une vague scélérate</w:delText>
          </w:r>
        </w:del>
      </w:ins>
    </w:p>
    <w:p w14:paraId="2E1373DC" w14:textId="77777777" w:rsidR="00873062" w:rsidRPr="00316E83" w:rsidDel="0063577B" w:rsidRDefault="005B3664" w:rsidP="00873062">
      <w:pPr>
        <w:jc w:val="both"/>
        <w:rPr>
          <w:ins w:id="344" w:author="François Bertout" w:date="2016-06-23T10:47:00Z"/>
          <w:del w:id="345" w:author="jean-claude" w:date="2016-07-04T12:42:00Z"/>
          <w:rPrChange w:id="346" w:author="jean-claude" w:date="2016-07-04T12:56:00Z">
            <w:rPr>
              <w:ins w:id="347" w:author="François Bertout" w:date="2016-06-23T10:47:00Z"/>
              <w:del w:id="348" w:author="jean-claude" w:date="2016-07-04T12:42:00Z"/>
              <w:rFonts w:ascii="Arial" w:hAnsi="Arial" w:cs="Arial"/>
            </w:rPr>
          </w:rPrChange>
        </w:rPr>
      </w:pPr>
      <w:ins w:id="349" w:author="François Bertout" w:date="2016-06-23T10:47:00Z">
        <w:del w:id="350" w:author="jean-claude" w:date="2016-07-04T12:42:00Z">
          <w:r w:rsidRPr="005B3664">
            <w:rPr>
              <w:rPrChange w:id="351" w:author="jean-claude" w:date="2016-07-04T12:56:00Z">
                <w:rPr>
                  <w:rFonts w:ascii="Arial" w:hAnsi="Arial" w:cs="Arial"/>
                </w:rPr>
              </w:rPrChange>
            </w:rPr>
            <w:delText>Bilan pour les statistiques : chute à la mer, un décès, une personne sauvée. Ne portaient pas de gilets de sauvetage.</w:delText>
          </w:r>
        </w:del>
      </w:ins>
    </w:p>
    <w:p w14:paraId="3B508129" w14:textId="77777777" w:rsidR="00873062" w:rsidRPr="00316E83" w:rsidDel="0063577B" w:rsidRDefault="005B3664" w:rsidP="00873062">
      <w:pPr>
        <w:jc w:val="both"/>
        <w:rPr>
          <w:ins w:id="352" w:author="François Bertout" w:date="2016-06-23T10:47:00Z"/>
          <w:del w:id="353" w:author="jean-claude" w:date="2016-07-04T12:42:00Z"/>
          <w:rPrChange w:id="354" w:author="jean-claude" w:date="2016-07-04T12:56:00Z">
            <w:rPr>
              <w:ins w:id="355" w:author="François Bertout" w:date="2016-06-23T10:47:00Z"/>
              <w:del w:id="356" w:author="jean-claude" w:date="2016-07-04T12:42:00Z"/>
              <w:rFonts w:ascii="Arial" w:hAnsi="Arial" w:cs="Arial"/>
            </w:rPr>
          </w:rPrChange>
        </w:rPr>
      </w:pPr>
      <w:ins w:id="357" w:author="François Bertout" w:date="2016-06-23T10:47:00Z">
        <w:del w:id="358" w:author="jean-claude" w:date="2016-07-04T12:42:00Z">
          <w:r w:rsidRPr="005B3664">
            <w:rPr>
              <w:rPrChange w:id="359" w:author="jean-claude" w:date="2016-07-04T12:56:00Z">
                <w:rPr>
                  <w:rFonts w:ascii="Arial" w:hAnsi="Arial" w:cs="Arial"/>
                </w:rPr>
              </w:rPrChange>
            </w:rPr>
            <w:delText>Ce bilan ne permet pas de tirer des enseignements suffisants que seule, peut le faire une analyse.</w:delText>
          </w:r>
        </w:del>
      </w:ins>
    </w:p>
    <w:p w14:paraId="1A77CB40" w14:textId="77777777" w:rsidR="00873062" w:rsidRPr="00316E83" w:rsidDel="0063577B" w:rsidRDefault="005B3664" w:rsidP="00873062">
      <w:pPr>
        <w:jc w:val="both"/>
        <w:rPr>
          <w:ins w:id="360" w:author="François Bertout" w:date="2016-06-23T10:47:00Z"/>
          <w:del w:id="361" w:author="jean-claude" w:date="2016-07-04T12:42:00Z"/>
          <w:rPrChange w:id="362" w:author="jean-claude" w:date="2016-07-04T12:56:00Z">
            <w:rPr>
              <w:ins w:id="363" w:author="François Bertout" w:date="2016-06-23T10:47:00Z"/>
              <w:del w:id="364" w:author="jean-claude" w:date="2016-07-04T12:42:00Z"/>
              <w:rFonts w:ascii="Arial" w:hAnsi="Arial" w:cs="Arial"/>
            </w:rPr>
          </w:rPrChange>
        </w:rPr>
      </w:pPr>
      <w:ins w:id="365" w:author="François Bertout" w:date="2016-06-23T10:47:00Z">
        <w:del w:id="366" w:author="jean-claude" w:date="2016-07-04T12:42:00Z">
          <w:r w:rsidRPr="005B3664">
            <w:rPr>
              <w:rPrChange w:id="367" w:author="jean-claude" w:date="2016-07-04T12:56:00Z">
                <w:rPr>
                  <w:rFonts w:ascii="Arial" w:hAnsi="Arial" w:cs="Arial"/>
                </w:rPr>
              </w:rPrChange>
            </w:rPr>
            <w:delText>Les deux plaisanciers sont des pêcheurs chevronnés, amis de longue date, copropriétaires du bateau et pratiquant la zone depuis une vingtaine d’années. Ils sont connus pour leur prudence, mettant toujours un gilet de sauvetage dès que les conditions météo sont médiocre.</w:delText>
          </w:r>
        </w:del>
      </w:ins>
      <w:ins w:id="368" w:author="Utilisateur" w:date="2016-07-03T10:32:00Z">
        <w:del w:id="369" w:author="jean-claude" w:date="2016-07-04T12:42:00Z">
          <w:r w:rsidRPr="005B3664">
            <w:rPr>
              <w:rPrChange w:id="370" w:author="jean-claude" w:date="2016-07-04T12:56:00Z">
                <w:rPr>
                  <w:sz w:val="22"/>
                  <w:szCs w:val="22"/>
                </w:rPr>
              </w:rPrChange>
            </w:rPr>
            <w:delText xml:space="preserve"> </w:delText>
          </w:r>
        </w:del>
      </w:ins>
      <w:ins w:id="371" w:author="François Bertout" w:date="2016-06-23T10:47:00Z">
        <w:del w:id="372" w:author="jean-claude" w:date="2016-07-04T12:42:00Z">
          <w:r w:rsidRPr="005B3664">
            <w:rPr>
              <w:rPrChange w:id="373" w:author="jean-claude" w:date="2016-07-04T12:56:00Z">
                <w:rPr>
                  <w:rFonts w:ascii="Arial" w:hAnsi="Arial" w:cs="Arial"/>
                </w:rPr>
              </w:rPrChange>
            </w:rPr>
            <w:delText xml:space="preserve">Ce jour-là, la mer est belle et sans vent mais le fond de l’air est très frais si bien qu’ils ont revêtu pantalons chauds et parka à manches longues. Occupés à pêcher ils ne voient pas arriver soudain deux vagues énormes, la première ne fait que remplir le bateau et la seconde immédiate, encore plus forte, les éjecte vigoureusement. Ils commencent à nager vers le bateau non loin, mais les parkas et pantalons, vite imbibés d’eau, les en empêchent. Après de nombreux efforts durant plusieurs minutes, l’un parvient à se défaire de sa parka et à nager vers le bateau tandis que l’autre, qui n’y arrive pas, se met sur le dos en attente. Le premier regagne en quelques minutes le bateau et s’y hisse. Le moteur tournait au ralenti. </w:delText>
          </w:r>
        </w:del>
      </w:ins>
      <w:ins w:id="374" w:author="Utilisateur" w:date="2016-07-03T10:33:00Z">
        <w:del w:id="375" w:author="jean-claude" w:date="2016-07-04T12:42:00Z">
          <w:r w:rsidRPr="005B3664">
            <w:rPr>
              <w:rPrChange w:id="376" w:author="jean-claude" w:date="2016-07-04T12:56:00Z">
                <w:rPr>
                  <w:sz w:val="22"/>
                  <w:szCs w:val="22"/>
                </w:rPr>
              </w:rPrChange>
            </w:rPr>
            <w:delText>I</w:delText>
          </w:r>
        </w:del>
      </w:ins>
      <w:ins w:id="377" w:author="François Bertout" w:date="2016-06-23T10:47:00Z">
        <w:del w:id="378" w:author="jean-claude" w:date="2016-07-04T12:42:00Z">
          <w:r w:rsidRPr="005B3664">
            <w:rPr>
              <w:rPrChange w:id="379" w:author="jean-claude" w:date="2016-07-04T12:56:00Z">
                <w:rPr>
                  <w:rFonts w:ascii="Arial" w:hAnsi="Arial" w:cs="Arial"/>
                </w:rPr>
              </w:rPrChange>
            </w:rPr>
            <w:delText>il regarde en direction de son compagnon pour le récupérer et ne le voit plus à la surface de l’eau. Il déclenche aussitôt deux fusées de détresse récupérées dans le coffre, la VHF ayant été aussi éjectée, pour alerter les bateaux alentours et se met à rechercher son collègue, vite rejoint par un autre bateau rapide de plaisance du même port. Les deux membres de ce  navire trouve d’abord entre deux eaux une parka puis une autre avec le corps inanimé. Ils réussissent à le hisser à bord pour tenter de le réanimer.  Peu de temps après, arrive, hélitreuillé, un médecin qui poursuit la réanimation mais ce fut sans succès. L’autopsie ultérieure révélera qu’il n’y avait pas d’eau dans les poumons et donc que le décès n’est pas consécutif à une noyade, mais à un arrêt cardiaque.</w:delText>
          </w:r>
        </w:del>
      </w:ins>
    </w:p>
    <w:p w14:paraId="00BD296D" w14:textId="77777777" w:rsidR="00873062" w:rsidRPr="00316E83" w:rsidDel="0063577B" w:rsidRDefault="00873062" w:rsidP="00873062">
      <w:pPr>
        <w:jc w:val="both"/>
        <w:rPr>
          <w:ins w:id="380" w:author="François Bertout" w:date="2016-06-23T10:49:00Z"/>
          <w:del w:id="381" w:author="jean-claude" w:date="2016-07-04T12:42:00Z"/>
          <w:rPrChange w:id="382" w:author="jean-claude" w:date="2016-07-04T12:56:00Z">
            <w:rPr>
              <w:ins w:id="383" w:author="François Bertout" w:date="2016-06-23T10:49:00Z"/>
              <w:del w:id="384" w:author="jean-claude" w:date="2016-07-04T12:42:00Z"/>
              <w:sz w:val="22"/>
              <w:szCs w:val="22"/>
            </w:rPr>
          </w:rPrChange>
        </w:rPr>
      </w:pPr>
    </w:p>
    <w:p w14:paraId="73EADF89" w14:textId="77777777" w:rsidR="00873062" w:rsidRPr="00316E83" w:rsidDel="0063577B" w:rsidRDefault="005B3664" w:rsidP="00873062">
      <w:pPr>
        <w:jc w:val="both"/>
        <w:rPr>
          <w:ins w:id="385" w:author="François Bertout" w:date="2016-06-23T10:47:00Z"/>
          <w:del w:id="386" w:author="jean-claude" w:date="2016-07-04T12:42:00Z"/>
          <w:rPrChange w:id="387" w:author="jean-claude" w:date="2016-07-04T12:56:00Z">
            <w:rPr>
              <w:ins w:id="388" w:author="François Bertout" w:date="2016-06-23T10:47:00Z"/>
              <w:del w:id="389" w:author="jean-claude" w:date="2016-07-04T12:42:00Z"/>
              <w:rFonts w:ascii="Arial" w:hAnsi="Arial" w:cs="Arial"/>
            </w:rPr>
          </w:rPrChange>
        </w:rPr>
      </w:pPr>
      <w:ins w:id="390" w:author="François Bertout" w:date="2016-06-23T10:47:00Z">
        <w:del w:id="391" w:author="jean-claude" w:date="2016-07-04T12:42:00Z">
          <w:r w:rsidRPr="005B3664">
            <w:rPr>
              <w:rPrChange w:id="392" w:author="jean-claude" w:date="2016-07-04T12:56:00Z">
                <w:rPr>
                  <w:rFonts w:ascii="Arial" w:hAnsi="Arial" w:cs="Arial"/>
                </w:rPr>
              </w:rPrChange>
            </w:rPr>
            <w:delText>Enseignements à tirer :</w:delText>
          </w:r>
        </w:del>
      </w:ins>
    </w:p>
    <w:p w14:paraId="148E79AB" w14:textId="77777777" w:rsidR="00873062" w:rsidRPr="00316E83" w:rsidDel="0063577B" w:rsidRDefault="005B3664" w:rsidP="00873062">
      <w:pPr>
        <w:jc w:val="both"/>
        <w:rPr>
          <w:ins w:id="393" w:author="François Bertout" w:date="2016-06-23T10:47:00Z"/>
          <w:del w:id="394" w:author="jean-claude" w:date="2016-07-04T12:42:00Z"/>
          <w:rPrChange w:id="395" w:author="jean-claude" w:date="2016-07-04T12:56:00Z">
            <w:rPr>
              <w:ins w:id="396" w:author="François Bertout" w:date="2016-06-23T10:47:00Z"/>
              <w:del w:id="397" w:author="jean-claude" w:date="2016-07-04T12:42:00Z"/>
              <w:rFonts w:ascii="Arial" w:hAnsi="Arial" w:cs="Arial"/>
            </w:rPr>
          </w:rPrChange>
        </w:rPr>
      </w:pPr>
      <w:ins w:id="398" w:author="François Bertout" w:date="2016-06-23T10:47:00Z">
        <w:del w:id="399" w:author="jean-claude" w:date="2016-07-04T12:42:00Z">
          <w:r w:rsidRPr="005B3664">
            <w:rPr>
              <w:rPrChange w:id="400" w:author="jean-claude" w:date="2016-07-04T12:56:00Z">
                <w:rPr>
                  <w:rFonts w:ascii="Arial" w:hAnsi="Arial" w:cs="Arial"/>
                </w:rPr>
              </w:rPrChange>
            </w:rPr>
            <w:delText>-Porter une veste-gilet sans manche à aide à flottabilité, comme préconisée dans la campagne de sécurité 2016</w:delText>
          </w:r>
        </w:del>
      </w:ins>
    </w:p>
    <w:p w14:paraId="38DE4D8B" w14:textId="77777777" w:rsidR="00873062" w:rsidRPr="00316E83" w:rsidDel="0063577B" w:rsidRDefault="005B3664" w:rsidP="00873062">
      <w:pPr>
        <w:jc w:val="both"/>
        <w:rPr>
          <w:ins w:id="401" w:author="Utilisateur" w:date="2016-07-03T10:37:00Z"/>
          <w:del w:id="402" w:author="jean-claude" w:date="2016-07-04T12:42:00Z"/>
          <w:rPrChange w:id="403" w:author="jean-claude" w:date="2016-07-04T12:56:00Z">
            <w:rPr>
              <w:ins w:id="404" w:author="Utilisateur" w:date="2016-07-03T10:37:00Z"/>
              <w:del w:id="405" w:author="jean-claude" w:date="2016-07-04T12:42:00Z"/>
              <w:sz w:val="22"/>
              <w:szCs w:val="22"/>
            </w:rPr>
          </w:rPrChange>
        </w:rPr>
      </w:pPr>
      <w:ins w:id="406" w:author="François Bertout" w:date="2016-06-23T10:47:00Z">
        <w:del w:id="407" w:author="jean-claude" w:date="2016-07-04T12:42:00Z">
          <w:r w:rsidRPr="005B3664">
            <w:rPr>
              <w:rPrChange w:id="408" w:author="jean-claude" w:date="2016-07-04T12:56:00Z">
                <w:rPr>
                  <w:rFonts w:ascii="Arial" w:hAnsi="Arial" w:cs="Arial"/>
                </w:rPr>
              </w:rPrChange>
            </w:rPr>
            <w:delText>L’eau était froide, de l’ordre de 16°C et il était souhaitable d’y séjourner le moins possible. Plusieurs minutes ont été nécessaire</w:delText>
          </w:r>
        </w:del>
      </w:ins>
      <w:ins w:id="409" w:author="François Bertout" w:date="2016-06-23T10:48:00Z">
        <w:del w:id="410" w:author="jean-claude" w:date="2016-07-04T12:42:00Z">
          <w:r w:rsidRPr="005B3664">
            <w:rPr>
              <w:rPrChange w:id="411" w:author="jean-claude" w:date="2016-07-04T12:56:00Z">
                <w:rPr>
                  <w:sz w:val="22"/>
                  <w:szCs w:val="22"/>
                </w:rPr>
              </w:rPrChange>
            </w:rPr>
            <w:delText>s</w:delText>
          </w:r>
        </w:del>
      </w:ins>
      <w:ins w:id="412" w:author="François Bertout" w:date="2016-06-23T10:47:00Z">
        <w:del w:id="413" w:author="jean-claude" w:date="2016-07-04T12:42:00Z">
          <w:r w:rsidRPr="005B3664">
            <w:rPr>
              <w:rPrChange w:id="414" w:author="jean-claude" w:date="2016-07-04T12:56:00Z">
                <w:rPr>
                  <w:sz w:val="22"/>
                  <w:szCs w:val="22"/>
                </w:rPr>
              </w:rPrChange>
            </w:rPr>
            <w:delText xml:space="preserve">, avec beaucoup d’efforts, pour se débarrasser de la parka à manches longues mais sans réussir à se défaire du pantalon de pêche qui gênait aussi beaucoup la nage. On peut se demander si, dans ce cas particulier, le port d’un gilet de sécurité mis par-dessus la parka n’aurait pas rendu difficile voire impossible l’enlèvement de celle-ci…Il existe à présent sur le marché des vestes chaudes sans manches pourvues d’une aide à flottabilité de 50 Newtons. Nous les avons </w:delText>
          </w:r>
        </w:del>
      </w:ins>
      <w:ins w:id="415" w:author="Utilisateur" w:date="2016-07-03T10:36:00Z">
        <w:del w:id="416" w:author="jean-claude" w:date="2016-07-04T12:42:00Z">
          <w:r w:rsidRPr="005B3664">
            <w:rPr>
              <w:rPrChange w:id="417" w:author="jean-claude" w:date="2016-07-04T12:56:00Z">
                <w:rPr>
                  <w:sz w:val="22"/>
                  <w:szCs w:val="22"/>
                </w:rPr>
              </w:rPrChange>
            </w:rPr>
            <w:delText>essayé</w:delText>
          </w:r>
        </w:del>
      </w:ins>
      <w:ins w:id="418" w:author="François Bertout" w:date="2016-06-23T10:47:00Z">
        <w:del w:id="419" w:author="jean-claude" w:date="2016-07-04T12:42:00Z">
          <w:r w:rsidRPr="005B3664">
            <w:rPr>
              <w:rPrChange w:id="420" w:author="jean-claude" w:date="2016-07-04T12:56:00Z">
                <w:rPr>
                  <w:rFonts w:ascii="Arial" w:hAnsi="Arial" w:cs="Arial"/>
                </w:rPr>
              </w:rPrChange>
            </w:rPr>
            <w:delText>testés, depuis, à bord pour apprécier leur bon confort et leur commodité d’usage et dans l’eau où elles assurent une flottabilité très suffisante et permettent de nager efficacement. D’une couleur rouge avec bandes réfléchissantes, le repérage en est facilité. Elles sont munies de poches qui permettent de loger un téléphone cellulaire mais pas, hélas, une VHF portable étanche et flottante et sont donc à améliorer. Ces vestes confortables et peu encombrantes avec une aide à flottabilité notable sont peut-être à privilégier tant en croisière côtière que lors de l’usage d’une annexe.</w:delText>
          </w:r>
        </w:del>
      </w:ins>
    </w:p>
    <w:p w14:paraId="43519EB8" w14:textId="77777777" w:rsidR="00B54067" w:rsidRPr="00316E83" w:rsidDel="0063577B" w:rsidRDefault="005B3664" w:rsidP="00873062">
      <w:pPr>
        <w:jc w:val="both"/>
        <w:rPr>
          <w:ins w:id="421" w:author="François Bertout" w:date="2016-06-23T10:47:00Z"/>
          <w:del w:id="422" w:author="jean-claude" w:date="2016-07-04T12:42:00Z"/>
          <w:rPrChange w:id="423" w:author="jean-claude" w:date="2016-07-04T12:56:00Z">
            <w:rPr>
              <w:ins w:id="424" w:author="François Bertout" w:date="2016-06-23T10:47:00Z"/>
              <w:del w:id="425" w:author="jean-claude" w:date="2016-07-04T12:42:00Z"/>
              <w:rFonts w:ascii="Arial" w:hAnsi="Arial" w:cs="Arial"/>
            </w:rPr>
          </w:rPrChange>
        </w:rPr>
      </w:pPr>
      <w:ins w:id="426" w:author="Utilisateur" w:date="2016-07-03T10:38:00Z">
        <w:del w:id="427" w:author="jean-claude" w:date="2016-07-04T12:42:00Z">
          <w:r w:rsidRPr="005B3664">
            <w:rPr>
              <w:rPrChange w:id="428" w:author="jean-claude" w:date="2016-07-04T12:56:00Z">
                <w:rPr>
                  <w:sz w:val="22"/>
                  <w:szCs w:val="22"/>
                </w:rPr>
              </w:rPrChange>
            </w:rPr>
            <w:delText>- Les pan</w:delText>
          </w:r>
        </w:del>
      </w:ins>
      <w:ins w:id="429" w:author="Utilisateur" w:date="2016-07-03T10:41:00Z">
        <w:del w:id="430" w:author="jean-claude" w:date="2016-07-04T12:42:00Z">
          <w:r w:rsidRPr="005B3664">
            <w:rPr>
              <w:rPrChange w:id="431" w:author="jean-claude" w:date="2016-07-04T12:56:00Z">
                <w:rPr>
                  <w:sz w:val="22"/>
                  <w:szCs w:val="22"/>
                </w:rPr>
              </w:rPrChange>
            </w:rPr>
            <w:delText>t</w:delText>
          </w:r>
        </w:del>
      </w:ins>
      <w:ins w:id="432" w:author="Utilisateur" w:date="2016-07-03T10:38:00Z">
        <w:del w:id="433" w:author="jean-claude" w:date="2016-07-04T12:42:00Z">
          <w:r w:rsidRPr="005B3664">
            <w:rPr>
              <w:rPrChange w:id="434" w:author="jean-claude" w:date="2016-07-04T12:56:00Z">
                <w:rPr>
                  <w:sz w:val="22"/>
                  <w:szCs w:val="22"/>
                </w:rPr>
              </w:rPrChange>
            </w:rPr>
            <w:delText>alons de p</w:delText>
          </w:r>
        </w:del>
      </w:ins>
      <w:ins w:id="435" w:author="Utilisateur" w:date="2016-07-03T10:41:00Z">
        <w:del w:id="436" w:author="jean-claude" w:date="2016-07-04T12:42:00Z">
          <w:r w:rsidRPr="005B3664">
            <w:rPr>
              <w:rPrChange w:id="437" w:author="jean-claude" w:date="2016-07-04T12:56:00Z">
                <w:rPr>
                  <w:sz w:val="22"/>
                  <w:szCs w:val="22"/>
                </w:rPr>
              </w:rPrChange>
            </w:rPr>
            <w:delText>êche</w:delText>
          </w:r>
        </w:del>
      </w:ins>
      <w:ins w:id="438" w:author="Utilisateur" w:date="2016-07-03T10:43:00Z">
        <w:del w:id="439" w:author="jean-claude" w:date="2016-07-04T12:42:00Z">
          <w:r w:rsidRPr="005B3664">
            <w:rPr>
              <w:rPrChange w:id="440" w:author="jean-claude" w:date="2016-07-04T12:56:00Z">
                <w:rPr>
                  <w:sz w:val="22"/>
                  <w:szCs w:val="22"/>
                </w:rPr>
              </w:rPrChange>
            </w:rPr>
            <w:delText>, souvent vastes, sont à revoir</w:delText>
          </w:r>
        </w:del>
      </w:ins>
      <w:ins w:id="441" w:author="Utilisateur" w:date="2016-07-03T10:44:00Z">
        <w:del w:id="442" w:author="jean-claude" w:date="2016-07-04T12:42:00Z">
          <w:r w:rsidRPr="005B3664">
            <w:rPr>
              <w:rPrChange w:id="443" w:author="jean-claude" w:date="2016-07-04T12:56:00Z">
                <w:rPr>
                  <w:sz w:val="22"/>
                  <w:szCs w:val="22"/>
                </w:rPr>
              </w:rPrChange>
            </w:rPr>
            <w:delText>…</w:delText>
          </w:r>
        </w:del>
      </w:ins>
    </w:p>
    <w:p w14:paraId="2D42CECA" w14:textId="77777777" w:rsidR="00873062" w:rsidRPr="00316E83" w:rsidDel="0063577B" w:rsidRDefault="005B3664" w:rsidP="00873062">
      <w:pPr>
        <w:jc w:val="both"/>
        <w:rPr>
          <w:ins w:id="444" w:author="François Bertout" w:date="2016-06-23T10:47:00Z"/>
          <w:del w:id="445" w:author="jean-claude" w:date="2016-07-04T12:42:00Z"/>
          <w:rPrChange w:id="446" w:author="jean-claude" w:date="2016-07-04T12:56:00Z">
            <w:rPr>
              <w:ins w:id="447" w:author="François Bertout" w:date="2016-06-23T10:47:00Z"/>
              <w:del w:id="448" w:author="jean-claude" w:date="2016-07-04T12:42:00Z"/>
              <w:rFonts w:ascii="Arial" w:hAnsi="Arial" w:cs="Arial"/>
            </w:rPr>
          </w:rPrChange>
        </w:rPr>
      </w:pPr>
      <w:ins w:id="449" w:author="François Bertout" w:date="2016-06-23T10:47:00Z">
        <w:del w:id="450" w:author="jean-claude" w:date="2016-07-04T12:42:00Z">
          <w:r w:rsidRPr="005B3664">
            <w:rPr>
              <w:rPrChange w:id="451" w:author="jean-claude" w:date="2016-07-04T12:56:00Z">
                <w:rPr>
                  <w:rFonts w:ascii="Arial" w:hAnsi="Arial" w:cs="Arial"/>
                </w:rPr>
              </w:rPrChange>
            </w:rPr>
            <w:delText xml:space="preserve">-Un chef de bord devrait porter sur lui, surtout s’il est seul à bord ou seul compétent à bord, un moyen d‘alerte comme une VHF portable étanche et flottante ou un téléphone portable dans un étui étanche qui aurait </w:delText>
          </w:r>
        </w:del>
      </w:ins>
      <w:ins w:id="452" w:author="Utilisateur" w:date="2016-07-03T10:42:00Z">
        <w:del w:id="453" w:author="jean-claude" w:date="2016-07-04T12:42:00Z">
          <w:r w:rsidRPr="005B3664">
            <w:rPr>
              <w:rPrChange w:id="454" w:author="jean-claude" w:date="2016-07-04T12:56:00Z">
                <w:rPr>
                  <w:sz w:val="22"/>
                  <w:szCs w:val="22"/>
                </w:rPr>
              </w:rPrChange>
            </w:rPr>
            <w:delText>pu devenir</w:delText>
          </w:r>
        </w:del>
      </w:ins>
      <w:ins w:id="455" w:author="François Bertout" w:date="2016-06-23T10:47:00Z">
        <w:del w:id="456" w:author="jean-claude" w:date="2016-07-04T12:42:00Z">
          <w:r w:rsidRPr="005B3664">
            <w:rPr>
              <w:rPrChange w:id="457" w:author="jean-claude" w:date="2016-07-04T12:56:00Z">
                <w:rPr>
                  <w:rFonts w:ascii="Arial" w:hAnsi="Arial" w:cs="Arial"/>
                </w:rPr>
              </w:rPrChange>
            </w:rPr>
            <w:delText>été bien utile ici, dans le cas où il n’aurait pas été possible de regagner le bateau…</w:delText>
          </w:r>
        </w:del>
      </w:ins>
    </w:p>
    <w:p w14:paraId="7703DBF8" w14:textId="77777777" w:rsidR="00873062" w:rsidRPr="00316E83" w:rsidDel="0063577B" w:rsidRDefault="005B3664" w:rsidP="00873062">
      <w:pPr>
        <w:jc w:val="both"/>
        <w:rPr>
          <w:ins w:id="458" w:author="François Bertout" w:date="2016-06-23T10:47:00Z"/>
          <w:del w:id="459" w:author="jean-claude" w:date="2016-07-04T12:42:00Z"/>
          <w:rPrChange w:id="460" w:author="jean-claude" w:date="2016-07-04T12:56:00Z">
            <w:rPr>
              <w:ins w:id="461" w:author="François Bertout" w:date="2016-06-23T10:47:00Z"/>
              <w:del w:id="462" w:author="jean-claude" w:date="2016-07-04T12:42:00Z"/>
              <w:rFonts w:ascii="Arial" w:hAnsi="Arial" w:cs="Arial"/>
            </w:rPr>
          </w:rPrChange>
        </w:rPr>
      </w:pPr>
      <w:ins w:id="463" w:author="François Bertout" w:date="2016-06-23T10:47:00Z">
        <w:del w:id="464" w:author="jean-claude" w:date="2016-07-04T12:42:00Z">
          <w:r w:rsidRPr="005B3664">
            <w:rPr>
              <w:rPrChange w:id="465" w:author="jean-claude" w:date="2016-07-04T12:56:00Z">
                <w:rPr>
                  <w:rFonts w:ascii="Arial" w:hAnsi="Arial" w:cs="Arial"/>
                </w:rPr>
              </w:rPrChange>
            </w:rPr>
            <w:delText>-Une veille est à assurer sur l’état de la mer, même par temps calme.</w:delText>
          </w:r>
        </w:del>
      </w:ins>
    </w:p>
    <w:p w14:paraId="6A1AA8F6" w14:textId="77777777" w:rsidR="00873062" w:rsidRPr="00316E83" w:rsidDel="0063577B" w:rsidRDefault="005B3664" w:rsidP="00873062">
      <w:pPr>
        <w:jc w:val="both"/>
        <w:rPr>
          <w:ins w:id="466" w:author="François Bertout" w:date="2016-06-23T10:47:00Z"/>
          <w:del w:id="467" w:author="jean-claude" w:date="2016-07-04T12:42:00Z"/>
          <w:rPrChange w:id="468" w:author="jean-claude" w:date="2016-07-04T12:56:00Z">
            <w:rPr>
              <w:ins w:id="469" w:author="François Bertout" w:date="2016-06-23T10:47:00Z"/>
              <w:del w:id="470" w:author="jean-claude" w:date="2016-07-04T12:42:00Z"/>
              <w:rFonts w:ascii="Arial" w:hAnsi="Arial" w:cs="Arial"/>
            </w:rPr>
          </w:rPrChange>
        </w:rPr>
      </w:pPr>
      <w:ins w:id="471" w:author="François Bertout" w:date="2016-06-23T10:47:00Z">
        <w:del w:id="472" w:author="jean-claude" w:date="2016-07-04T12:42:00Z">
          <w:r w:rsidRPr="005B3664">
            <w:rPr>
              <w:rPrChange w:id="473" w:author="jean-claude" w:date="2016-07-04T12:56:00Z">
                <w:rPr>
                  <w:rFonts w:ascii="Arial" w:hAnsi="Arial" w:cs="Arial"/>
                </w:rPr>
              </w:rPrChange>
            </w:rPr>
            <w:delText>-Les deux plaisanciers pêcheurs avaient acquis récemment un semi-rigide bien motorisé car ce genre de navire est réputé très stable et insubmersible. L’expérience montre que sa stabilité exceptionnelle a quand même des limites dans certaines circonstances…</w:delText>
          </w:r>
        </w:del>
      </w:ins>
    </w:p>
    <w:p w14:paraId="1BD0C68D" w14:textId="77777777" w:rsidR="00873062" w:rsidRPr="00316E83" w:rsidDel="0063577B" w:rsidRDefault="00873062" w:rsidP="00873062">
      <w:pPr>
        <w:jc w:val="both"/>
        <w:rPr>
          <w:ins w:id="474" w:author="François Bertout" w:date="2016-06-23T10:47:00Z"/>
          <w:del w:id="475" w:author="jean-claude" w:date="2016-07-04T12:42:00Z"/>
          <w:rPrChange w:id="476" w:author="jean-claude" w:date="2016-07-04T12:56:00Z">
            <w:rPr>
              <w:ins w:id="477" w:author="François Bertout" w:date="2016-06-23T10:47:00Z"/>
              <w:del w:id="478" w:author="jean-claude" w:date="2016-07-04T12:42:00Z"/>
              <w:rFonts w:ascii="Arial" w:hAnsi="Arial" w:cs="Arial"/>
            </w:rPr>
          </w:rPrChange>
        </w:rPr>
      </w:pPr>
    </w:p>
    <w:p w14:paraId="335DD941" w14:textId="77777777" w:rsidR="00873062" w:rsidRPr="00316E83" w:rsidDel="0063577B" w:rsidRDefault="005B3664" w:rsidP="00873062">
      <w:pPr>
        <w:jc w:val="both"/>
        <w:rPr>
          <w:ins w:id="479" w:author="François Bertout" w:date="2016-06-23T11:02:00Z"/>
          <w:del w:id="480" w:author="jean-claude" w:date="2016-07-04T12:42:00Z"/>
          <w:rPrChange w:id="481" w:author="jean-claude" w:date="2016-07-04T12:56:00Z">
            <w:rPr>
              <w:ins w:id="482" w:author="François Bertout" w:date="2016-06-23T11:02:00Z"/>
              <w:del w:id="483" w:author="jean-claude" w:date="2016-07-04T12:42:00Z"/>
              <w:sz w:val="22"/>
              <w:szCs w:val="22"/>
            </w:rPr>
          </w:rPrChange>
        </w:rPr>
      </w:pPr>
      <w:ins w:id="484" w:author="François Bertout" w:date="2016-06-23T10:47:00Z">
        <w:del w:id="485" w:author="jean-claude" w:date="2016-07-04T12:42:00Z">
          <w:r w:rsidRPr="005B3664">
            <w:rPr>
              <w:rPrChange w:id="486" w:author="jean-claude" w:date="2016-07-04T12:56:00Z">
                <w:rPr>
                  <w:rFonts w:ascii="Arial" w:hAnsi="Arial" w:cs="Arial"/>
                </w:rPr>
              </w:rPrChange>
            </w:rPr>
            <w:delText>NB : ce texte a été rédigé en collaboration avec le survivant de cette tragédie qui souhaite que les plaisanciers bénéficient des enseignements tirés.</w:delText>
          </w:r>
        </w:del>
      </w:ins>
    </w:p>
    <w:p w14:paraId="326457C6" w14:textId="77777777" w:rsidR="00261BE3" w:rsidRPr="00316E83" w:rsidDel="00316E83" w:rsidRDefault="00261BE3" w:rsidP="00873062">
      <w:pPr>
        <w:jc w:val="both"/>
        <w:rPr>
          <w:ins w:id="487" w:author="François Bertout" w:date="2016-06-23T11:02:00Z"/>
          <w:del w:id="488" w:author="jean-claude" w:date="2016-07-04T12:57:00Z"/>
          <w:rPrChange w:id="489" w:author="jean-claude" w:date="2016-07-04T12:56:00Z">
            <w:rPr>
              <w:ins w:id="490" w:author="François Bertout" w:date="2016-06-23T11:02:00Z"/>
              <w:del w:id="491" w:author="jean-claude" w:date="2016-07-04T12:57:00Z"/>
              <w:sz w:val="22"/>
              <w:szCs w:val="22"/>
            </w:rPr>
          </w:rPrChange>
        </w:rPr>
      </w:pPr>
    </w:p>
    <w:p w14:paraId="4E881381" w14:textId="77777777" w:rsidR="00261BE3" w:rsidRPr="00316E83" w:rsidDel="00316E83" w:rsidRDefault="00261BE3" w:rsidP="00873062">
      <w:pPr>
        <w:jc w:val="both"/>
        <w:rPr>
          <w:ins w:id="492" w:author="François Bertout" w:date="2016-06-23T11:03:00Z"/>
          <w:del w:id="493" w:author="jean-claude" w:date="2016-07-04T12:57:00Z"/>
          <w:rPrChange w:id="494" w:author="jean-claude" w:date="2016-07-04T12:56:00Z">
            <w:rPr>
              <w:ins w:id="495" w:author="François Bertout" w:date="2016-06-23T11:03:00Z"/>
              <w:del w:id="496" w:author="jean-claude" w:date="2016-07-04T12:57:00Z"/>
              <w:sz w:val="22"/>
              <w:szCs w:val="22"/>
            </w:rPr>
          </w:rPrChange>
        </w:rPr>
      </w:pPr>
    </w:p>
    <w:p w14:paraId="55612E21" w14:textId="77777777" w:rsidR="00C46CAA" w:rsidRPr="00C46CAA" w:rsidRDefault="005B3664">
      <w:pPr>
        <w:shd w:val="clear" w:color="auto" w:fill="DEEAF6"/>
        <w:jc w:val="both"/>
        <w:rPr>
          <w:ins w:id="497" w:author="François Bertout" w:date="2016-06-23T10:47:00Z"/>
          <w:sz w:val="28"/>
          <w:szCs w:val="28"/>
          <w:rPrChange w:id="498" w:author="jean-claude" w:date="2016-07-04T12:56:00Z">
            <w:rPr>
              <w:ins w:id="499" w:author="François Bertout" w:date="2016-06-23T10:47:00Z"/>
              <w:rFonts w:ascii="Arial" w:hAnsi="Arial" w:cs="Arial"/>
            </w:rPr>
          </w:rPrChange>
        </w:rPr>
        <w:pPrChange w:id="500" w:author="François Bertout" w:date="2016-06-23T11:03:00Z">
          <w:pPr>
            <w:jc w:val="both"/>
          </w:pPr>
        </w:pPrChange>
      </w:pPr>
      <w:ins w:id="501" w:author="jean-claude" w:date="2016-07-04T12:47:00Z">
        <w:r>
          <w:rPr>
            <w:b/>
            <w:sz w:val="28"/>
            <w:szCs w:val="28"/>
          </w:rPr>
          <w:t>Vers de nouvelles pratiques de la plaisance ?</w:t>
        </w:r>
      </w:ins>
      <w:ins w:id="502" w:author="François Bertout" w:date="2016-06-23T11:03:00Z">
        <w:del w:id="503" w:author="jean-claude" w:date="2016-07-04T12:42:00Z">
          <w:r w:rsidRPr="005B3664">
            <w:rPr>
              <w:sz w:val="28"/>
              <w:szCs w:val="28"/>
              <w:rPrChange w:id="504" w:author="jean-claude" w:date="2016-07-04T12:56:00Z">
                <w:rPr>
                  <w:sz w:val="22"/>
                  <w:szCs w:val="22"/>
                </w:rPr>
              </w:rPrChange>
            </w:rPr>
            <w:delText>La journée "plaisance collaborative" de Légisplaisance</w:delText>
          </w:r>
        </w:del>
      </w:ins>
    </w:p>
    <w:p w14:paraId="0C3381E8" w14:textId="77777777" w:rsidR="0063577B" w:rsidRPr="00316E83" w:rsidRDefault="0063577B" w:rsidP="0063577B">
      <w:pPr>
        <w:jc w:val="both"/>
        <w:rPr>
          <w:ins w:id="505" w:author="jean-claude" w:date="2016-07-04T12:41:00Z"/>
          <w:b/>
          <w:rPrChange w:id="506" w:author="jean-claude" w:date="2016-07-04T12:56:00Z">
            <w:rPr>
              <w:ins w:id="507" w:author="jean-claude" w:date="2016-07-04T12:41:00Z"/>
              <w:b/>
              <w:sz w:val="28"/>
              <w:szCs w:val="28"/>
            </w:rPr>
          </w:rPrChange>
        </w:rPr>
      </w:pPr>
    </w:p>
    <w:p w14:paraId="2F0B538F" w14:textId="77777777" w:rsidR="0063577B" w:rsidRPr="00316E83" w:rsidRDefault="005B3664" w:rsidP="0063577B">
      <w:pPr>
        <w:jc w:val="both"/>
        <w:rPr>
          <w:ins w:id="508" w:author="jean-claude" w:date="2016-07-04T12:41:00Z"/>
          <w:sz w:val="22"/>
          <w:szCs w:val="22"/>
          <w:rPrChange w:id="509" w:author="jean-claude" w:date="2016-07-04T13:00:00Z">
            <w:rPr>
              <w:ins w:id="510" w:author="jean-claude" w:date="2016-07-04T12:41:00Z"/>
            </w:rPr>
          </w:rPrChange>
        </w:rPr>
      </w:pPr>
      <w:ins w:id="511" w:author="jean-claude" w:date="2016-07-04T12:41:00Z">
        <w:r w:rsidRPr="005B3664">
          <w:rPr>
            <w:sz w:val="22"/>
            <w:szCs w:val="22"/>
            <w:rPrChange w:id="512" w:author="jean-claude" w:date="2016-07-04T13:00:00Z">
              <w:rPr/>
            </w:rPrChange>
          </w:rPr>
          <w:t>L'hôtellerie et le voiturage sont entrés dans l'ère de l'économie de partage, dans l’ubérisation, avec l'apparition de nouveaux modèl</w:t>
        </w:r>
        <w:r w:rsidR="00CF160B">
          <w:rPr>
            <w:sz w:val="22"/>
            <w:szCs w:val="22"/>
          </w:rPr>
          <w:t>es de mise en relation, rapides</w:t>
        </w:r>
        <w:r w:rsidRPr="005B3664">
          <w:rPr>
            <w:sz w:val="22"/>
            <w:szCs w:val="22"/>
            <w:rPrChange w:id="513" w:author="jean-claude" w:date="2016-07-04T13:00:00Z">
              <w:rPr/>
            </w:rPrChange>
          </w:rPr>
          <w:t xml:space="preserve">, économiques et ciblés. En sera-t-il de même pour la plaisance ? </w:t>
        </w:r>
      </w:ins>
    </w:p>
    <w:p w14:paraId="60916A37" w14:textId="77777777" w:rsidR="0063577B" w:rsidRPr="00316E83" w:rsidRDefault="005B3664" w:rsidP="0063577B">
      <w:pPr>
        <w:jc w:val="both"/>
        <w:rPr>
          <w:ins w:id="514" w:author="jean-claude" w:date="2016-07-04T12:41:00Z"/>
          <w:sz w:val="22"/>
          <w:szCs w:val="22"/>
          <w:rPrChange w:id="515" w:author="jean-claude" w:date="2016-07-04T13:00:00Z">
            <w:rPr>
              <w:ins w:id="516" w:author="jean-claude" w:date="2016-07-04T12:41:00Z"/>
            </w:rPr>
          </w:rPrChange>
        </w:rPr>
      </w:pPr>
      <w:ins w:id="517" w:author="jean-claude" w:date="2016-07-04T12:41:00Z">
        <w:r w:rsidRPr="005B3664">
          <w:rPr>
            <w:sz w:val="22"/>
            <w:szCs w:val="22"/>
            <w:rPrChange w:id="518" w:author="jean-claude" w:date="2016-07-04T13:00:00Z">
              <w:rPr/>
            </w:rPrChange>
          </w:rPr>
          <w:t>De toute façon, un profond changement de pratique du nautisme est à prévoir. Le plaisancier propriétaire traditionnel, a</w:t>
        </w:r>
        <w:r w:rsidR="00CF160B">
          <w:rPr>
            <w:sz w:val="22"/>
            <w:szCs w:val="22"/>
          </w:rPr>
          <w:t>ssu</w:t>
        </w:r>
      </w:ins>
      <w:ins w:id="519" w:author="jean-claude" w:date="2016-07-07T19:34:00Z">
        <w:r w:rsidR="00CF160B">
          <w:rPr>
            <w:sz w:val="22"/>
            <w:szCs w:val="22"/>
          </w:rPr>
          <w:t>m</w:t>
        </w:r>
      </w:ins>
      <w:ins w:id="520" w:author="jean-claude" w:date="2016-07-04T12:41:00Z">
        <w:r w:rsidRPr="005B3664">
          <w:rPr>
            <w:sz w:val="22"/>
            <w:szCs w:val="22"/>
            <w:rPrChange w:id="521" w:author="jean-claude" w:date="2016-07-04T13:00:00Z">
              <w:rPr/>
            </w:rPrChange>
          </w:rPr>
          <w:t>e des coûts d’entrée et d’entretien importants. Il passe beaucoup de temps à préparer et à entretenir son bateau, à l’adapter à ses besoins et à ses rêves. Il est vieillissant. Ses enfants aiment le bateau mais ils ne veulent plus des contraintes du propriétaire.</w:t>
        </w:r>
      </w:ins>
    </w:p>
    <w:p w14:paraId="45A4B4F2" w14:textId="77777777" w:rsidR="0063577B" w:rsidRPr="00316E83" w:rsidRDefault="005B3664" w:rsidP="0063577B">
      <w:pPr>
        <w:jc w:val="both"/>
        <w:rPr>
          <w:ins w:id="522" w:author="jean-claude" w:date="2016-07-04T12:41:00Z"/>
          <w:sz w:val="22"/>
          <w:szCs w:val="22"/>
          <w:rPrChange w:id="523" w:author="jean-claude" w:date="2016-07-04T13:00:00Z">
            <w:rPr>
              <w:ins w:id="524" w:author="jean-claude" w:date="2016-07-04T12:41:00Z"/>
            </w:rPr>
          </w:rPrChange>
        </w:rPr>
      </w:pPr>
      <w:ins w:id="525" w:author="jean-claude" w:date="2016-07-04T12:41:00Z">
        <w:r w:rsidRPr="005B3664">
          <w:rPr>
            <w:sz w:val="22"/>
            <w:szCs w:val="22"/>
            <w:rPrChange w:id="526" w:author="jean-claude" w:date="2016-07-04T13:00:00Z">
              <w:rPr/>
            </w:rPrChange>
          </w:rPr>
          <w:t>Leurs moyens financiers sont liés à l’incertitude de leur avenir professionnel et les retraites, plus aléatoires, interviennent plus tardivement. L’image de liberté que véhiculait la mer est de plus en plus battue en brèche. Le poids d’une réglementation tatillonne qui a, en outre, rendu en France, le chef de bord responsable des personnes embarquées, peut rendre la vie à bord plus difficile, éloignée de la convivialité actuelle reconnue et développer une pratique plus individuelle.</w:t>
        </w:r>
      </w:ins>
    </w:p>
    <w:p w14:paraId="5ABE7025" w14:textId="77777777" w:rsidR="0063577B" w:rsidRPr="00316E83" w:rsidRDefault="005B3664" w:rsidP="0063577B">
      <w:pPr>
        <w:jc w:val="both"/>
        <w:rPr>
          <w:ins w:id="527" w:author="jean-claude" w:date="2016-07-04T12:41:00Z"/>
          <w:sz w:val="22"/>
          <w:szCs w:val="22"/>
          <w:rPrChange w:id="528" w:author="jean-claude" w:date="2016-07-04T13:00:00Z">
            <w:rPr>
              <w:ins w:id="529" w:author="jean-claude" w:date="2016-07-04T12:41:00Z"/>
            </w:rPr>
          </w:rPrChange>
        </w:rPr>
      </w:pPr>
      <w:ins w:id="530" w:author="jean-claude" w:date="2016-07-04T12:41:00Z">
        <w:r w:rsidRPr="005B3664">
          <w:rPr>
            <w:sz w:val="22"/>
            <w:szCs w:val="22"/>
            <w:rPrChange w:id="531" w:author="jean-claude" w:date="2016-07-04T13:00:00Z">
              <w:rPr/>
            </w:rPrChange>
          </w:rPr>
          <w:t xml:space="preserve">Aux Etats Unis, le nombre de plaisanciers est en hausse pour des immatriculations de navires en baisse. Les associations de type "Boat Club" permettent l'utilisation en commun d'une flotte en "copropriété" et de passer de l'économie ancienne de propriété au nouveau modèle d'usage. </w:t>
        </w:r>
      </w:ins>
    </w:p>
    <w:p w14:paraId="56E1192D" w14:textId="1BC52D52" w:rsidR="0063577B" w:rsidRPr="00316E83" w:rsidRDefault="005B3664" w:rsidP="0063577B">
      <w:pPr>
        <w:jc w:val="both"/>
        <w:rPr>
          <w:ins w:id="532" w:author="jean-claude" w:date="2016-07-04T12:41:00Z"/>
          <w:sz w:val="22"/>
          <w:szCs w:val="22"/>
          <w:rPrChange w:id="533" w:author="jean-claude" w:date="2016-07-04T13:00:00Z">
            <w:rPr>
              <w:ins w:id="534" w:author="jean-claude" w:date="2016-07-04T12:41:00Z"/>
            </w:rPr>
          </w:rPrChange>
        </w:rPr>
      </w:pPr>
      <w:ins w:id="535" w:author="jean-claude" w:date="2016-07-04T12:41:00Z">
        <w:r w:rsidRPr="005B3664">
          <w:rPr>
            <w:sz w:val="22"/>
            <w:szCs w:val="22"/>
            <w:rPrChange w:id="536" w:author="jean-claude" w:date="2016-07-04T13:00:00Z">
              <w:rPr/>
            </w:rPrChange>
          </w:rPr>
          <w:t>Mais de plus, on assiste à des offres de loisirs concurrents très variées et de courtes durées, demandant moins d’efforts, de contraintes, d’investissements financiers et humains que la navigation de plaisance qui</w:t>
        </w:r>
      </w:ins>
      <w:ins w:id="537" w:author="Utilisateur" w:date="2016-07-10T11:17:00Z">
        <w:r w:rsidR="00F33280">
          <w:rPr>
            <w:sz w:val="22"/>
            <w:szCs w:val="22"/>
          </w:rPr>
          <w:t>,</w:t>
        </w:r>
      </w:ins>
      <w:ins w:id="538" w:author="jean-claude" w:date="2016-07-04T12:41:00Z">
        <w:r w:rsidRPr="005B3664">
          <w:rPr>
            <w:sz w:val="22"/>
            <w:szCs w:val="22"/>
            <w:rPrChange w:id="539" w:author="jean-claude" w:date="2016-07-04T13:00:00Z">
              <w:rPr/>
            </w:rPrChange>
          </w:rPr>
          <w:t xml:space="preserve"> </w:t>
        </w:r>
      </w:ins>
      <w:ins w:id="540" w:author="jean-claude" w:date="2016-07-07T19:35:00Z">
        <w:r w:rsidR="00CF160B">
          <w:rPr>
            <w:sz w:val="22"/>
            <w:szCs w:val="22"/>
          </w:rPr>
          <w:t xml:space="preserve">de </w:t>
        </w:r>
      </w:ins>
      <w:ins w:id="541" w:author="jean-claude" w:date="2016-07-07T19:36:00Z">
        <w:r w:rsidR="00CF160B">
          <w:rPr>
            <w:sz w:val="22"/>
            <w:szCs w:val="22"/>
          </w:rPr>
          <w:t>plus</w:t>
        </w:r>
      </w:ins>
      <w:ins w:id="542" w:author="Utilisateur" w:date="2016-07-10T11:17:00Z">
        <w:r w:rsidR="00F33280">
          <w:rPr>
            <w:sz w:val="22"/>
            <w:szCs w:val="22"/>
          </w:rPr>
          <w:t>,</w:t>
        </w:r>
      </w:ins>
      <w:ins w:id="543" w:author="jean-claude" w:date="2016-07-07T19:35:00Z">
        <w:r w:rsidR="00CF160B">
          <w:rPr>
            <w:sz w:val="22"/>
            <w:szCs w:val="22"/>
          </w:rPr>
          <w:t xml:space="preserve"> </w:t>
        </w:r>
      </w:ins>
      <w:ins w:id="544" w:author="jean-claude" w:date="2016-07-04T12:41:00Z">
        <w:r w:rsidR="00CF160B">
          <w:rPr>
            <w:sz w:val="22"/>
            <w:szCs w:val="22"/>
          </w:rPr>
          <w:t xml:space="preserve">exige </w:t>
        </w:r>
        <w:r w:rsidRPr="005B3664">
          <w:rPr>
            <w:sz w:val="22"/>
            <w:szCs w:val="22"/>
            <w:rPrChange w:id="545" w:author="jean-claude" w:date="2016-07-04T13:00:00Z">
              <w:rPr/>
            </w:rPrChange>
          </w:rPr>
          <w:t>une compétence et une expérience longue de la mer et donc beaucoup de temps.</w:t>
        </w:r>
      </w:ins>
    </w:p>
    <w:p w14:paraId="148FB61B" w14:textId="77777777" w:rsidR="0063577B" w:rsidRPr="00316E83" w:rsidRDefault="005B3664" w:rsidP="0063577B">
      <w:pPr>
        <w:jc w:val="both"/>
        <w:rPr>
          <w:ins w:id="546" w:author="jean-claude" w:date="2016-07-04T12:41:00Z"/>
          <w:sz w:val="22"/>
          <w:szCs w:val="22"/>
          <w:rPrChange w:id="547" w:author="jean-claude" w:date="2016-07-04T13:00:00Z">
            <w:rPr>
              <w:ins w:id="548" w:author="jean-claude" w:date="2016-07-04T12:41:00Z"/>
            </w:rPr>
          </w:rPrChange>
        </w:rPr>
      </w:pPr>
      <w:ins w:id="549" w:author="jean-claude" w:date="2016-07-04T12:41:00Z">
        <w:r w:rsidRPr="005B3664">
          <w:rPr>
            <w:sz w:val="22"/>
            <w:szCs w:val="22"/>
            <w:rPrChange w:id="550" w:author="jean-claude" w:date="2016-07-04T13:00:00Z">
              <w:rPr/>
            </w:rPrChange>
          </w:rPr>
          <w:t xml:space="preserve"> La Fédération des Industries Nautiques et les Fédérations de ports sont donc très attentives à ces évolutions qui peuvent révolutionner leur modèle économique.</w:t>
        </w:r>
      </w:ins>
    </w:p>
    <w:p w14:paraId="6849ECB8" w14:textId="77777777" w:rsidR="0063577B" w:rsidRPr="00316E83" w:rsidRDefault="005B3664" w:rsidP="0063577B">
      <w:pPr>
        <w:jc w:val="both"/>
        <w:rPr>
          <w:ins w:id="551" w:author="jean-claude" w:date="2016-07-04T12:41:00Z"/>
          <w:sz w:val="22"/>
          <w:szCs w:val="22"/>
          <w:rPrChange w:id="552" w:author="jean-claude" w:date="2016-07-04T13:00:00Z">
            <w:rPr>
              <w:ins w:id="553" w:author="jean-claude" w:date="2016-07-04T12:41:00Z"/>
            </w:rPr>
          </w:rPrChange>
        </w:rPr>
      </w:pPr>
      <w:ins w:id="554" w:author="jean-claude" w:date="2016-07-04T12:41:00Z">
        <w:r w:rsidRPr="005B3664">
          <w:rPr>
            <w:sz w:val="22"/>
            <w:szCs w:val="22"/>
            <w:rPrChange w:id="555" w:author="jean-claude" w:date="2016-07-04T13:00:00Z">
              <w:rPr/>
            </w:rPrChange>
          </w:rPr>
          <w:t xml:space="preserve">Les usages </w:t>
        </w:r>
      </w:ins>
      <w:ins w:id="556" w:author="jean-claude" w:date="2016-07-07T19:36:00Z">
        <w:r w:rsidR="00CF160B">
          <w:rPr>
            <w:sz w:val="22"/>
            <w:szCs w:val="22"/>
          </w:rPr>
          <w:t xml:space="preserve">"ubérisables" </w:t>
        </w:r>
      </w:ins>
      <w:ins w:id="557" w:author="jean-claude" w:date="2016-07-04T12:41:00Z">
        <w:r w:rsidRPr="005B3664">
          <w:rPr>
            <w:sz w:val="22"/>
            <w:szCs w:val="22"/>
            <w:rPrChange w:id="558" w:author="jean-claude" w:date="2016-07-04T13:00:00Z">
              <w:rPr/>
            </w:rPrChange>
          </w:rPr>
          <w:t>tournant autour de la plaisance apparaissent nombreux ; citons la mise à disposition du navire pour naviguer ou pêcher ou pour loger uniquement au port, les places d'équipiers, les écoles de voile, les réservations de places de port, c'est à dire de nombreuses fonctions remplies actuellement par le secteur marchand. Nous retrouvons là le conflit existant entre Uber et les taxis, Airbnb et l'hôtellerie...</w:t>
        </w:r>
      </w:ins>
    </w:p>
    <w:p w14:paraId="770B308C" w14:textId="77777777" w:rsidR="0063577B" w:rsidRPr="00316E83" w:rsidRDefault="005B3664" w:rsidP="0063577B">
      <w:pPr>
        <w:jc w:val="both"/>
        <w:rPr>
          <w:ins w:id="559" w:author="jean-claude" w:date="2016-07-04T12:41:00Z"/>
          <w:sz w:val="22"/>
          <w:szCs w:val="22"/>
          <w:rPrChange w:id="560" w:author="jean-claude" w:date="2016-07-04T13:00:00Z">
            <w:rPr>
              <w:ins w:id="561" w:author="jean-claude" w:date="2016-07-04T12:41:00Z"/>
            </w:rPr>
          </w:rPrChange>
        </w:rPr>
      </w:pPr>
      <w:ins w:id="562" w:author="jean-claude" w:date="2016-07-04T12:41:00Z">
        <w:r w:rsidRPr="005B3664">
          <w:rPr>
            <w:sz w:val="22"/>
            <w:szCs w:val="22"/>
            <w:rPrChange w:id="563" w:author="jean-claude" w:date="2016-07-04T13:00:00Z">
              <w:rPr/>
            </w:rPrChange>
          </w:rPr>
          <w:t>Or, un navire de plaisance est administrativement destiné uniquement aux loisirs et aux sports. Rien n'est vraiment prévu pour ces usages partagés au point de vue fiscal, responsabilité, assurance, équipement de sécurité, catégorie du navire ...La seule réglementation nouvelle est celle de  navire à utilisation commerciale (NUC)  à mi-chemin entre navire à passager et navire de plaisance !!!Tout récemment, les navires destinés à la location ont vu un renforcement de l'équipement de sécurité.</w:t>
        </w:r>
      </w:ins>
    </w:p>
    <w:p w14:paraId="035265AC" w14:textId="76686459" w:rsidR="0063577B" w:rsidRDefault="005B3664" w:rsidP="0063577B">
      <w:pPr>
        <w:jc w:val="both"/>
        <w:rPr>
          <w:ins w:id="564" w:author="jean-claude" w:date="2016-07-07T19:37:00Z"/>
          <w:sz w:val="22"/>
          <w:szCs w:val="22"/>
        </w:rPr>
      </w:pPr>
      <w:ins w:id="565" w:author="jean-claude" w:date="2016-07-04T12:41:00Z">
        <w:r w:rsidRPr="005B3664">
          <w:rPr>
            <w:sz w:val="22"/>
            <w:szCs w:val="22"/>
            <w:rPrChange w:id="566" w:author="jean-claude" w:date="2016-07-04T13:00:00Z">
              <w:rPr/>
            </w:rPrChange>
          </w:rPr>
          <w:t>La distinction semble s'opérer entre la plaisance à usage récréatif avec éventuellement des usages collaboratifs non lucratif</w:t>
        </w:r>
      </w:ins>
      <w:ins w:id="567" w:author="jean-claude" w:date="2016-07-07T19:37:00Z">
        <w:r w:rsidR="00CF160B">
          <w:rPr>
            <w:sz w:val="22"/>
            <w:szCs w:val="22"/>
          </w:rPr>
          <w:t>s</w:t>
        </w:r>
      </w:ins>
      <w:ins w:id="568" w:author="jean-claude" w:date="2016-07-04T12:41:00Z">
        <w:r w:rsidRPr="005B3664">
          <w:rPr>
            <w:sz w:val="22"/>
            <w:szCs w:val="22"/>
            <w:rPrChange w:id="569" w:author="jean-claude" w:date="2016-07-04T13:00:00Z">
              <w:rPr/>
            </w:rPrChange>
          </w:rPr>
          <w:t>, style blablacar, et des applications qui rentrent dans le secteur marchand concurrentiel avec éventuellement concurrence déloyale. Par exemple, dans un port du Sud, les bateaux habités régulièrement sont regroupés sur des pontons spécifiques avec pompage de cuves d'eaux noires, des forfait</w:t>
        </w:r>
      </w:ins>
      <w:ins w:id="570" w:author="Utilisateur" w:date="2016-07-10T11:19:00Z">
        <w:r w:rsidR="00F33280">
          <w:rPr>
            <w:sz w:val="22"/>
            <w:szCs w:val="22"/>
          </w:rPr>
          <w:t>s</w:t>
        </w:r>
      </w:ins>
      <w:ins w:id="571" w:author="jean-claude" w:date="2016-07-04T12:41:00Z">
        <w:r w:rsidRPr="005B3664">
          <w:rPr>
            <w:sz w:val="22"/>
            <w:szCs w:val="22"/>
            <w:rPrChange w:id="572" w:author="jean-claude" w:date="2016-07-04T13:00:00Z">
              <w:rPr/>
            </w:rPrChange>
          </w:rPr>
          <w:t xml:space="preserve"> fluides adaptés. </w:t>
        </w:r>
      </w:ins>
    </w:p>
    <w:p w14:paraId="0B131FE0" w14:textId="77777777" w:rsidR="00CF160B" w:rsidRPr="00316E83" w:rsidRDefault="00CF160B" w:rsidP="0063577B">
      <w:pPr>
        <w:jc w:val="both"/>
        <w:rPr>
          <w:ins w:id="573" w:author="jean-claude" w:date="2016-07-04T12:41:00Z"/>
          <w:sz w:val="22"/>
          <w:szCs w:val="22"/>
          <w:rPrChange w:id="574" w:author="jean-claude" w:date="2016-07-04T13:00:00Z">
            <w:rPr>
              <w:ins w:id="575" w:author="jean-claude" w:date="2016-07-04T12:41:00Z"/>
            </w:rPr>
          </w:rPrChange>
        </w:rPr>
      </w:pPr>
    </w:p>
    <w:p w14:paraId="77BA842E" w14:textId="5FB8B0CA" w:rsidR="0063577B" w:rsidRDefault="00CF160B" w:rsidP="0063577B">
      <w:pPr>
        <w:jc w:val="both"/>
        <w:rPr>
          <w:ins w:id="576" w:author="jean-claude" w:date="2016-07-07T19:45:00Z"/>
          <w:sz w:val="22"/>
          <w:szCs w:val="22"/>
        </w:rPr>
      </w:pPr>
      <w:ins w:id="577" w:author="jean-claude" w:date="2016-07-07T19:39:00Z">
        <w:r>
          <w:rPr>
            <w:sz w:val="22"/>
            <w:szCs w:val="22"/>
          </w:rPr>
          <w:t>Le droit de la plaisance reste en retard sur ces nouvelles évolutions.</w:t>
        </w:r>
      </w:ins>
      <w:ins w:id="578" w:author="jean-claude" w:date="2016-07-07T19:40:00Z">
        <w:r>
          <w:rPr>
            <w:sz w:val="22"/>
            <w:szCs w:val="22"/>
          </w:rPr>
          <w:t xml:space="preserve"> </w:t>
        </w:r>
      </w:ins>
      <w:ins w:id="579" w:author="jean-claude" w:date="2016-07-07T19:39:00Z">
        <w:r>
          <w:rPr>
            <w:sz w:val="22"/>
            <w:szCs w:val="22"/>
          </w:rPr>
          <w:t xml:space="preserve">Par </w:t>
        </w:r>
      </w:ins>
      <w:ins w:id="580" w:author="jean-claude" w:date="2016-07-07T19:40:00Z">
        <w:r>
          <w:rPr>
            <w:sz w:val="22"/>
            <w:szCs w:val="22"/>
          </w:rPr>
          <w:t>exemple, la copropriété</w:t>
        </w:r>
      </w:ins>
      <w:ins w:id="581" w:author="Utilisateur" w:date="2016-07-10T11:19:00Z">
        <w:r w:rsidR="00F33280">
          <w:rPr>
            <w:sz w:val="22"/>
            <w:szCs w:val="22"/>
          </w:rPr>
          <w:t>,</w:t>
        </w:r>
      </w:ins>
      <w:ins w:id="582" w:author="jean-claude" w:date="2016-07-07T19:40:00Z">
        <w:r>
          <w:rPr>
            <w:sz w:val="22"/>
            <w:szCs w:val="22"/>
          </w:rPr>
          <w:t xml:space="preserve"> qui a été la première réponse au partage de l'usage d'un bat</w:t>
        </w:r>
      </w:ins>
      <w:ins w:id="583" w:author="jean-claude" w:date="2016-07-07T19:41:00Z">
        <w:r>
          <w:rPr>
            <w:sz w:val="22"/>
            <w:szCs w:val="22"/>
          </w:rPr>
          <w:t>ea</w:t>
        </w:r>
      </w:ins>
      <w:ins w:id="584" w:author="jean-claude" w:date="2016-07-07T19:40:00Z">
        <w:r w:rsidR="00823351">
          <w:rPr>
            <w:sz w:val="22"/>
            <w:szCs w:val="22"/>
          </w:rPr>
          <w:t>u</w:t>
        </w:r>
      </w:ins>
      <w:ins w:id="585" w:author="Utilisateur" w:date="2016-07-10T11:19:00Z">
        <w:r w:rsidR="00F33280">
          <w:rPr>
            <w:sz w:val="22"/>
            <w:szCs w:val="22"/>
          </w:rPr>
          <w:t>,</w:t>
        </w:r>
      </w:ins>
      <w:ins w:id="586" w:author="jean-claude" w:date="2016-07-07T19:40:00Z">
        <w:r w:rsidR="00823351">
          <w:rPr>
            <w:sz w:val="22"/>
            <w:szCs w:val="22"/>
          </w:rPr>
          <w:t xml:space="preserve"> n'est pas reconnu</w:t>
        </w:r>
      </w:ins>
      <w:ins w:id="587" w:author="Utilisateur" w:date="2016-07-10T11:19:00Z">
        <w:r w:rsidR="00F33280">
          <w:rPr>
            <w:sz w:val="22"/>
            <w:szCs w:val="22"/>
          </w:rPr>
          <w:t>e</w:t>
        </w:r>
      </w:ins>
      <w:ins w:id="588" w:author="jean-claude" w:date="2016-07-07T19:40:00Z">
        <w:r w:rsidR="00823351">
          <w:rPr>
            <w:sz w:val="22"/>
            <w:szCs w:val="22"/>
          </w:rPr>
          <w:t xml:space="preserve"> p</w:t>
        </w:r>
      </w:ins>
      <w:ins w:id="589" w:author="jean-claude" w:date="2016-07-07T19:42:00Z">
        <w:r w:rsidR="00823351">
          <w:rPr>
            <w:sz w:val="22"/>
            <w:szCs w:val="22"/>
          </w:rPr>
          <w:t>ou</w:t>
        </w:r>
      </w:ins>
      <w:ins w:id="590" w:author="jean-claude" w:date="2016-07-07T19:40:00Z">
        <w:r>
          <w:rPr>
            <w:sz w:val="22"/>
            <w:szCs w:val="22"/>
          </w:rPr>
          <w:t xml:space="preserve">r les </w:t>
        </w:r>
      </w:ins>
      <w:ins w:id="591" w:author="jean-claude" w:date="2016-07-07T19:42:00Z">
        <w:r w:rsidR="00823351">
          <w:rPr>
            <w:sz w:val="22"/>
            <w:szCs w:val="22"/>
          </w:rPr>
          <w:t xml:space="preserve">autorisations de mouillage ou les places de ports. </w:t>
        </w:r>
      </w:ins>
      <w:ins w:id="592" w:author="jean-claude" w:date="2016-07-07T19:44:00Z">
        <w:r w:rsidR="00823351">
          <w:rPr>
            <w:sz w:val="22"/>
            <w:szCs w:val="22"/>
          </w:rPr>
          <w:t>L</w:t>
        </w:r>
      </w:ins>
      <w:ins w:id="593" w:author="jean-claude" w:date="2016-07-04T12:41:00Z">
        <w:r w:rsidR="00823351">
          <w:rPr>
            <w:sz w:val="22"/>
            <w:szCs w:val="22"/>
          </w:rPr>
          <w:t xml:space="preserve">a place de port </w:t>
        </w:r>
      </w:ins>
      <w:ins w:id="594" w:author="jean-claude" w:date="2016-07-07T19:44:00Z">
        <w:r w:rsidR="00823351">
          <w:rPr>
            <w:sz w:val="22"/>
            <w:szCs w:val="22"/>
          </w:rPr>
          <w:t xml:space="preserve">ou </w:t>
        </w:r>
      </w:ins>
      <w:ins w:id="595" w:author="jean-claude" w:date="2016-07-04T12:41:00Z">
        <w:r w:rsidR="005B3664" w:rsidRPr="005B3664">
          <w:rPr>
            <w:sz w:val="22"/>
            <w:szCs w:val="22"/>
            <w:rPrChange w:id="596" w:author="jean-claude" w:date="2016-07-04T13:00:00Z">
              <w:rPr/>
            </w:rPrChange>
          </w:rPr>
          <w:t xml:space="preserve"> de mouillage reste nominative. </w:t>
        </w:r>
      </w:ins>
      <w:ins w:id="597" w:author="jean-claude" w:date="2016-07-07T19:44:00Z">
        <w:r w:rsidR="00823351">
          <w:rPr>
            <w:sz w:val="22"/>
            <w:szCs w:val="22"/>
          </w:rPr>
          <w:t>C</w:t>
        </w:r>
      </w:ins>
      <w:ins w:id="598" w:author="jean-claude" w:date="2016-07-04T12:41:00Z">
        <w:r w:rsidR="005B3664" w:rsidRPr="005B3664">
          <w:rPr>
            <w:sz w:val="22"/>
            <w:szCs w:val="22"/>
            <w:rPrChange w:id="599" w:author="jean-claude" w:date="2016-07-04T13:00:00Z">
              <w:rPr/>
            </w:rPrChange>
          </w:rPr>
          <w:t xml:space="preserve">ertains ports ont adapté des règles souvent en contradiction avec le code des transports. </w:t>
        </w:r>
      </w:ins>
    </w:p>
    <w:p w14:paraId="496DC533" w14:textId="77777777" w:rsidR="00823351" w:rsidRPr="00316E83" w:rsidRDefault="00823351" w:rsidP="0063577B">
      <w:pPr>
        <w:jc w:val="both"/>
        <w:rPr>
          <w:ins w:id="600" w:author="jean-claude" w:date="2016-07-04T12:41:00Z"/>
          <w:sz w:val="22"/>
          <w:szCs w:val="22"/>
          <w:rPrChange w:id="601" w:author="jean-claude" w:date="2016-07-04T13:00:00Z">
            <w:rPr>
              <w:ins w:id="602" w:author="jean-claude" w:date="2016-07-04T12:41:00Z"/>
            </w:rPr>
          </w:rPrChange>
        </w:rPr>
      </w:pPr>
    </w:p>
    <w:p w14:paraId="133300D5" w14:textId="775FF8F5" w:rsidR="0063577B" w:rsidRPr="00316E83" w:rsidRDefault="005B3664" w:rsidP="0063577B">
      <w:pPr>
        <w:jc w:val="both"/>
        <w:rPr>
          <w:ins w:id="603" w:author="jean-claude" w:date="2016-07-04T12:41:00Z"/>
          <w:sz w:val="22"/>
          <w:szCs w:val="22"/>
          <w:rPrChange w:id="604" w:author="jean-claude" w:date="2016-07-04T13:00:00Z">
            <w:rPr>
              <w:ins w:id="605" w:author="jean-claude" w:date="2016-07-04T12:41:00Z"/>
            </w:rPr>
          </w:rPrChange>
        </w:rPr>
      </w:pPr>
      <w:ins w:id="606" w:author="jean-claude" w:date="2016-07-04T12:41:00Z">
        <w:r w:rsidRPr="005B3664">
          <w:rPr>
            <w:sz w:val="22"/>
            <w:szCs w:val="22"/>
            <w:rPrChange w:id="607" w:author="jean-claude" w:date="2016-07-04T13:00:00Z">
              <w:rPr/>
            </w:rPrChange>
          </w:rPr>
          <w:t xml:space="preserve">La FNPA a participé activement aux 9 èmes rencontres Port-Nautisme et Littoral organisées </w:t>
        </w:r>
        <w:del w:id="608" w:author="Utilisateur" w:date="2016-07-10T11:21:00Z">
          <w:r w:rsidRPr="005B3664" w:rsidDel="00F33280">
            <w:rPr>
              <w:sz w:val="22"/>
              <w:szCs w:val="22"/>
              <w:rPrChange w:id="609" w:author="jean-claude" w:date="2016-07-04T13:00:00Z">
                <w:rPr/>
              </w:rPrChange>
            </w:rPr>
            <w:delText>les</w:delText>
          </w:r>
        </w:del>
        <w:r w:rsidRPr="005B3664">
          <w:rPr>
            <w:sz w:val="22"/>
            <w:szCs w:val="22"/>
            <w:rPrChange w:id="610" w:author="jean-claude" w:date="2016-07-04T13:00:00Z">
              <w:rPr/>
            </w:rPrChange>
          </w:rPr>
          <w:t xml:space="preserve"> par Idéal-connaissances à La Baule les 10 et 11 mai et à la Journée nationale du droit de la plaisance et du nautisme à Nantes</w:t>
        </w:r>
      </w:ins>
      <w:ins w:id="611" w:author="Utilisateur" w:date="2016-07-10T11:22:00Z">
        <w:r w:rsidR="00F33280">
          <w:rPr>
            <w:sz w:val="22"/>
            <w:szCs w:val="22"/>
          </w:rPr>
          <w:t>,</w:t>
        </w:r>
      </w:ins>
      <w:ins w:id="612" w:author="jean-claude" w:date="2016-07-04T12:41:00Z">
        <w:r w:rsidRPr="005B3664">
          <w:rPr>
            <w:sz w:val="22"/>
            <w:szCs w:val="22"/>
            <w:rPrChange w:id="613" w:author="jean-claude" w:date="2016-07-04T13:00:00Z">
              <w:rPr/>
            </w:rPrChange>
          </w:rPr>
          <w:t xml:space="preserve"> consacrée à la plaisance collaborative </w:t>
        </w:r>
      </w:ins>
      <w:ins w:id="614" w:author="Utilisateur" w:date="2016-07-10T11:22:00Z">
        <w:r w:rsidR="00F33280">
          <w:rPr>
            <w:sz w:val="22"/>
            <w:szCs w:val="22"/>
          </w:rPr>
          <w:t xml:space="preserve">et </w:t>
        </w:r>
      </w:ins>
      <w:ins w:id="615" w:author="jean-claude" w:date="2016-07-04T12:41:00Z">
        <w:r w:rsidRPr="005B3664">
          <w:rPr>
            <w:sz w:val="22"/>
            <w:szCs w:val="22"/>
            <w:rPrChange w:id="616" w:author="jean-claude" w:date="2016-07-04T13:00:00Z">
              <w:rPr/>
            </w:rPrChange>
          </w:rPr>
          <w:t>organisée le 3 juin par Légisplaisance. Le but était de porter un éclairage précis sur ces laboratoires d'idées nouvelles en conflit avec des pratiques anciennes. Le rapport écrit par le député Pascal Terrasse en février 2016 sur l'économie collaborative propose des évolutions</w:t>
        </w:r>
      </w:ins>
      <w:ins w:id="617" w:author="Utilisateur" w:date="2016-07-10T11:23:00Z">
        <w:r w:rsidR="00F33280">
          <w:rPr>
            <w:sz w:val="22"/>
            <w:szCs w:val="22"/>
          </w:rPr>
          <w:t>,</w:t>
        </w:r>
      </w:ins>
      <w:ins w:id="618" w:author="jean-claude" w:date="2016-07-04T12:41:00Z">
        <w:r w:rsidRPr="005B3664">
          <w:rPr>
            <w:sz w:val="22"/>
            <w:szCs w:val="22"/>
            <w:rPrChange w:id="619" w:author="jean-claude" w:date="2016-07-04T13:00:00Z">
              <w:rPr/>
            </w:rPrChange>
          </w:rPr>
          <w:t xml:space="preserve"> mais tout reste à écrire ...</w:t>
        </w:r>
      </w:ins>
    </w:p>
    <w:p w14:paraId="26B3B3E9" w14:textId="77777777" w:rsidR="0063577B" w:rsidRPr="00823351" w:rsidRDefault="005B3664" w:rsidP="0063577B">
      <w:pPr>
        <w:jc w:val="both"/>
        <w:rPr>
          <w:ins w:id="620" w:author="jean-claude" w:date="2016-07-04T12:41:00Z"/>
          <w:sz w:val="22"/>
          <w:szCs w:val="22"/>
          <w:rPrChange w:id="621" w:author="jean-claude" w:date="2016-07-07T19:45:00Z">
            <w:rPr>
              <w:ins w:id="622" w:author="jean-claude" w:date="2016-07-04T12:41:00Z"/>
            </w:rPr>
          </w:rPrChange>
        </w:rPr>
      </w:pPr>
      <w:ins w:id="623" w:author="jean-claude" w:date="2016-07-04T12:41:00Z">
        <w:r w:rsidRPr="00823351">
          <w:rPr>
            <w:sz w:val="22"/>
            <w:szCs w:val="22"/>
            <w:rPrChange w:id="624" w:author="jean-claude" w:date="2016-07-07T19:45:00Z">
              <w:rPr/>
            </w:rPrChange>
          </w:rPr>
          <w:t>La FNPA a alerté les Administrations présentes sur le frein que pourraient constituer des règlements tatillons et complexes sur notre activité de plaisir ! L'Etat copie souvent nos obligations sur le code régissant les navires de commerce ou de pêche. Espérons simplement que le droit de la plaisance ne devienne pas aussi volumineux que le droit maritime et dissuasif.</w:t>
        </w:r>
      </w:ins>
    </w:p>
    <w:p w14:paraId="5709C4E4" w14:textId="77777777" w:rsidR="00343DA2" w:rsidRPr="00316E83" w:rsidRDefault="00343DA2" w:rsidP="005B58FB">
      <w:pPr>
        <w:jc w:val="both"/>
        <w:rPr>
          <w:ins w:id="625" w:author="François Bertout" w:date="2016-06-23T11:03:00Z"/>
          <w:rPrChange w:id="626" w:author="jean-claude" w:date="2016-07-04T12:56:00Z">
            <w:rPr>
              <w:ins w:id="627" w:author="François Bertout" w:date="2016-06-23T11:03:00Z"/>
              <w:sz w:val="22"/>
              <w:szCs w:val="22"/>
            </w:rPr>
          </w:rPrChange>
        </w:rPr>
      </w:pPr>
    </w:p>
    <w:p w14:paraId="2CD3311A" w14:textId="77777777" w:rsidR="00C46CAA" w:rsidRDefault="00C46CAA">
      <w:pPr>
        <w:shd w:val="clear" w:color="auto" w:fill="DEEAF6"/>
        <w:jc w:val="both"/>
        <w:rPr>
          <w:del w:id="628" w:author="jean-claude" w:date="2016-07-04T12:57:00Z"/>
        </w:rPr>
        <w:pPrChange w:id="629" w:author="François Bertout" w:date="2016-06-23T11:03:00Z">
          <w:pPr>
            <w:jc w:val="both"/>
          </w:pPr>
        </w:pPrChange>
      </w:pPr>
    </w:p>
    <w:p w14:paraId="3D0F76DB" w14:textId="77777777" w:rsidR="00316E83" w:rsidRDefault="00316E83" w:rsidP="005B58FB">
      <w:pPr>
        <w:jc w:val="both"/>
        <w:rPr>
          <w:ins w:id="630" w:author="jean-claude" w:date="2016-07-04T13:00:00Z"/>
        </w:rPr>
      </w:pPr>
    </w:p>
    <w:p w14:paraId="154F832E" w14:textId="77777777" w:rsidR="00316E83" w:rsidRPr="00316E83" w:rsidRDefault="00316E83" w:rsidP="005B58FB">
      <w:pPr>
        <w:jc w:val="both"/>
        <w:rPr>
          <w:ins w:id="631" w:author="jean-claude" w:date="2016-07-04T13:00:00Z"/>
          <w:rPrChange w:id="632" w:author="jean-claude" w:date="2016-07-04T12:56:00Z">
            <w:rPr>
              <w:ins w:id="633" w:author="jean-claude" w:date="2016-07-04T13:00:00Z"/>
              <w:sz w:val="22"/>
              <w:szCs w:val="22"/>
            </w:rPr>
          </w:rPrChange>
        </w:rPr>
      </w:pPr>
    </w:p>
    <w:p w14:paraId="26684A76" w14:textId="77777777" w:rsidR="00261BE3" w:rsidRPr="00316E83" w:rsidDel="00316E83" w:rsidRDefault="00261BE3" w:rsidP="005B58FB">
      <w:pPr>
        <w:jc w:val="both"/>
        <w:rPr>
          <w:ins w:id="634" w:author="François Bertout" w:date="2016-06-23T11:03:00Z"/>
          <w:del w:id="635" w:author="jean-claude" w:date="2016-07-04T12:57:00Z"/>
          <w:rPrChange w:id="636" w:author="jean-claude" w:date="2016-07-04T12:56:00Z">
            <w:rPr>
              <w:ins w:id="637" w:author="François Bertout" w:date="2016-06-23T11:03:00Z"/>
              <w:del w:id="638" w:author="jean-claude" w:date="2016-07-04T12:57:00Z"/>
              <w:sz w:val="22"/>
              <w:szCs w:val="22"/>
            </w:rPr>
          </w:rPrChange>
        </w:rPr>
      </w:pPr>
    </w:p>
    <w:p w14:paraId="09FD670A" w14:textId="77777777" w:rsidR="00C46CAA" w:rsidRPr="00C46CAA" w:rsidDel="00CF160B" w:rsidRDefault="005B3664">
      <w:pPr>
        <w:shd w:val="clear" w:color="auto" w:fill="DEEAF6"/>
        <w:jc w:val="both"/>
        <w:rPr>
          <w:del w:id="639" w:author="jean-claude" w:date="2016-07-07T19:26:00Z"/>
          <w:sz w:val="28"/>
          <w:szCs w:val="28"/>
          <w:rPrChange w:id="640" w:author="jean-claude" w:date="2016-07-04T12:56:00Z">
            <w:rPr>
              <w:del w:id="641" w:author="jean-claude" w:date="2016-07-07T19:26:00Z"/>
            </w:rPr>
          </w:rPrChange>
        </w:rPr>
        <w:pPrChange w:id="642" w:author="François Bertout" w:date="2016-06-23T11:03:00Z">
          <w:pPr>
            <w:jc w:val="both"/>
          </w:pPr>
        </w:pPrChange>
      </w:pPr>
      <w:ins w:id="643" w:author="François Bertout" w:date="2016-06-23T11:03:00Z">
        <w:r w:rsidRPr="005B3664">
          <w:rPr>
            <w:b/>
            <w:sz w:val="28"/>
            <w:szCs w:val="28"/>
            <w:rPrChange w:id="644" w:author="jean-claude" w:date="2016-07-04T12:56:00Z">
              <w:rPr>
                <w:sz w:val="22"/>
                <w:szCs w:val="22"/>
              </w:rPr>
            </w:rPrChange>
          </w:rPr>
          <w:t>L</w:t>
        </w:r>
      </w:ins>
      <w:ins w:id="645" w:author="jean-claude" w:date="2016-07-04T12:49:00Z">
        <w:r w:rsidRPr="005B3664">
          <w:rPr>
            <w:b/>
            <w:sz w:val="28"/>
            <w:szCs w:val="28"/>
            <w:rPrChange w:id="646" w:author="jean-claude" w:date="2016-07-04T12:56:00Z">
              <w:rPr>
                <w:sz w:val="22"/>
                <w:szCs w:val="22"/>
              </w:rPr>
            </w:rPrChange>
          </w:rPr>
          <w:t>e Droit Annuel de francisation des Navires (DAFN)</w:t>
        </w:r>
      </w:ins>
      <w:ins w:id="647" w:author="jean-claude" w:date="2016-07-07T19:26:00Z">
        <w:r w:rsidR="00CF160B">
          <w:rPr>
            <w:b/>
            <w:sz w:val="28"/>
            <w:szCs w:val="28"/>
          </w:rPr>
          <w:t xml:space="preserve"> :</w:t>
        </w:r>
      </w:ins>
      <w:ins w:id="648" w:author="François Bertout" w:date="2016-06-23T11:03:00Z">
        <w:del w:id="649" w:author="jean-claude" w:date="2016-07-04T12:49:00Z">
          <w:r w:rsidRPr="005B3664">
            <w:rPr>
              <w:sz w:val="28"/>
              <w:szCs w:val="28"/>
              <w:rPrChange w:id="650" w:author="jean-claude" w:date="2016-07-04T12:56:00Z">
                <w:rPr>
                  <w:sz w:val="22"/>
                  <w:szCs w:val="22"/>
                </w:rPr>
              </w:rPrChange>
            </w:rPr>
            <w:delText>a loi NOTRe</w:delText>
          </w:r>
        </w:del>
      </w:ins>
      <w:ins w:id="651" w:author="jean-claude" w:date="2016-07-07T19:26:00Z">
        <w:r w:rsidR="00CF160B">
          <w:t xml:space="preserve"> </w:t>
        </w:r>
      </w:ins>
    </w:p>
    <w:p w14:paraId="596699C3" w14:textId="77777777" w:rsidR="00CF160B" w:rsidRDefault="00CF160B">
      <w:pPr>
        <w:shd w:val="clear" w:color="auto" w:fill="DEEAF6"/>
        <w:jc w:val="both"/>
        <w:rPr>
          <w:ins w:id="652" w:author="jean-claude" w:date="2016-07-07T19:26:00Z"/>
        </w:rPr>
        <w:pPrChange w:id="653" w:author="jean-claude" w:date="2016-07-07T19:26:00Z">
          <w:pPr>
            <w:jc w:val="both"/>
          </w:pPr>
        </w:pPrChange>
      </w:pPr>
      <w:ins w:id="654" w:author="jean-claude" w:date="2016-07-07T19:26:00Z">
        <w:r>
          <w:rPr>
            <w:b/>
            <w:sz w:val="28"/>
            <w:szCs w:val="28"/>
          </w:rPr>
          <w:t>u</w:t>
        </w:r>
        <w:r w:rsidRPr="006934A7">
          <w:rPr>
            <w:b/>
            <w:sz w:val="28"/>
            <w:szCs w:val="28"/>
          </w:rPr>
          <w:t>ne taxe surannée, discriminatoire et pénalisante</w:t>
        </w:r>
        <w:r>
          <w:t>.</w:t>
        </w:r>
      </w:ins>
    </w:p>
    <w:p w14:paraId="5025B158" w14:textId="77777777" w:rsidR="00CF160B" w:rsidRDefault="00CF160B" w:rsidP="00CF160B">
      <w:pPr>
        <w:jc w:val="both"/>
        <w:rPr>
          <w:ins w:id="655" w:author="jean-claude" w:date="2016-07-07T19:26:00Z"/>
          <w:sz w:val="22"/>
          <w:szCs w:val="22"/>
        </w:rPr>
      </w:pPr>
    </w:p>
    <w:p w14:paraId="51115F33" w14:textId="77777777" w:rsidR="00CF160B" w:rsidRDefault="00CF160B" w:rsidP="00CF160B">
      <w:pPr>
        <w:jc w:val="both"/>
        <w:rPr>
          <w:ins w:id="656" w:author="jean-claude" w:date="2016-07-07T19:26:00Z"/>
          <w:sz w:val="22"/>
          <w:szCs w:val="22"/>
        </w:rPr>
      </w:pPr>
    </w:p>
    <w:p w14:paraId="227E0664" w14:textId="77777777" w:rsidR="00CF160B" w:rsidRPr="00CF160B" w:rsidRDefault="00CF160B" w:rsidP="00CF160B">
      <w:pPr>
        <w:jc w:val="both"/>
        <w:rPr>
          <w:ins w:id="657" w:author="jean-claude" w:date="2016-07-07T19:26:00Z"/>
          <w:sz w:val="22"/>
          <w:szCs w:val="22"/>
          <w:rPrChange w:id="658" w:author="jean-claude" w:date="2016-07-07T19:26:00Z">
            <w:rPr>
              <w:ins w:id="659" w:author="jean-claude" w:date="2016-07-07T19:26:00Z"/>
              <w:i/>
            </w:rPr>
          </w:rPrChange>
        </w:rPr>
      </w:pPr>
      <w:ins w:id="660" w:author="jean-claude" w:date="2016-07-07T19:26:00Z">
        <w:r w:rsidRPr="00CF160B">
          <w:rPr>
            <w:sz w:val="22"/>
            <w:szCs w:val="22"/>
            <w:rPrChange w:id="661" w:author="jean-claude" w:date="2016-07-07T19:26:00Z">
              <w:rPr>
                <w:i/>
              </w:rPr>
            </w:rPrChange>
          </w:rPr>
          <w:t>Les plus vieux d'entre nous se souviennent de la période ancienne de la taxation selon les signes extérieurs de richesse :  avions, chasse, golf, voiture et ...navires de plaisance !</w:t>
        </w:r>
      </w:ins>
    </w:p>
    <w:p w14:paraId="57C7DC28" w14:textId="77777777" w:rsidR="00CF160B" w:rsidRDefault="00CF160B" w:rsidP="00CF160B">
      <w:pPr>
        <w:jc w:val="both"/>
        <w:rPr>
          <w:ins w:id="662" w:author="jean-claude" w:date="2016-07-07T19:26:00Z"/>
          <w:sz w:val="22"/>
          <w:szCs w:val="22"/>
        </w:rPr>
      </w:pPr>
    </w:p>
    <w:p w14:paraId="2955BC5B" w14:textId="77777777" w:rsidR="00CF160B" w:rsidRPr="00CF160B" w:rsidRDefault="00CF160B" w:rsidP="00CF160B">
      <w:pPr>
        <w:jc w:val="both"/>
        <w:rPr>
          <w:ins w:id="663" w:author="jean-claude" w:date="2016-07-07T19:26:00Z"/>
          <w:sz w:val="22"/>
          <w:szCs w:val="22"/>
          <w:rPrChange w:id="664" w:author="jean-claude" w:date="2016-07-07T19:26:00Z">
            <w:rPr>
              <w:ins w:id="665" w:author="jean-claude" w:date="2016-07-07T19:26:00Z"/>
              <w:i/>
            </w:rPr>
          </w:rPrChange>
        </w:rPr>
      </w:pPr>
      <w:ins w:id="666" w:author="jean-claude" w:date="2016-07-07T19:26:00Z">
        <w:r w:rsidRPr="00CF160B">
          <w:rPr>
            <w:sz w:val="22"/>
            <w:szCs w:val="22"/>
            <w:rPrChange w:id="667" w:author="jean-claude" w:date="2016-07-07T19:26:00Z">
              <w:rPr>
                <w:i/>
              </w:rPr>
            </w:rPrChange>
          </w:rPr>
          <w:t>La popularisation de tous ces sports et l'évolution de la fiscalité ont bien changé depuis</w:t>
        </w:r>
        <w:del w:id="668" w:author="Utilisateur" w:date="2016-07-10T11:26:00Z">
          <w:r w:rsidRPr="00CF160B" w:rsidDel="00886400">
            <w:rPr>
              <w:sz w:val="22"/>
              <w:szCs w:val="22"/>
              <w:rPrChange w:id="669" w:author="jean-claude" w:date="2016-07-07T19:26:00Z">
                <w:rPr>
                  <w:i/>
                </w:rPr>
              </w:rPrChange>
            </w:rPr>
            <w:delText xml:space="preserve"> </w:delText>
          </w:r>
        </w:del>
        <w:r w:rsidRPr="00CF160B">
          <w:rPr>
            <w:sz w:val="22"/>
            <w:szCs w:val="22"/>
            <w:rPrChange w:id="670" w:author="jean-claude" w:date="2016-07-07T19:26:00Z">
              <w:rPr>
                <w:i/>
              </w:rPr>
            </w:rPrChange>
          </w:rPr>
          <w:t>.</w:t>
        </w:r>
      </w:ins>
    </w:p>
    <w:p w14:paraId="5927B005" w14:textId="77777777" w:rsidR="00CF160B" w:rsidRDefault="00CF160B" w:rsidP="00CF160B">
      <w:pPr>
        <w:jc w:val="both"/>
        <w:rPr>
          <w:ins w:id="671" w:author="jean-claude" w:date="2016-07-07T19:27:00Z"/>
          <w:sz w:val="22"/>
          <w:szCs w:val="22"/>
        </w:rPr>
      </w:pPr>
    </w:p>
    <w:p w14:paraId="62989C29" w14:textId="77777777" w:rsidR="00CF160B" w:rsidRPr="00CF160B" w:rsidRDefault="00CF160B" w:rsidP="00CF160B">
      <w:pPr>
        <w:jc w:val="both"/>
        <w:rPr>
          <w:ins w:id="672" w:author="jean-claude" w:date="2016-07-07T19:26:00Z"/>
          <w:sz w:val="22"/>
          <w:szCs w:val="22"/>
          <w:rPrChange w:id="673" w:author="jean-claude" w:date="2016-07-07T19:26:00Z">
            <w:rPr>
              <w:ins w:id="674" w:author="jean-claude" w:date="2016-07-07T19:26:00Z"/>
              <w:i/>
            </w:rPr>
          </w:rPrChange>
        </w:rPr>
      </w:pPr>
      <w:ins w:id="675" w:author="jean-claude" w:date="2016-07-07T19:26:00Z">
        <w:r w:rsidRPr="00CF160B">
          <w:rPr>
            <w:sz w:val="22"/>
            <w:szCs w:val="22"/>
            <w:rPrChange w:id="676" w:author="jean-claude" w:date="2016-07-07T19:26:00Z">
              <w:rPr>
                <w:i/>
              </w:rPr>
            </w:rPrChange>
          </w:rPr>
          <w:t>Par exemple, les gouvernements ont créé la vignette automobile en 1956  pour la supprimer en 2000.</w:t>
        </w:r>
      </w:ins>
    </w:p>
    <w:p w14:paraId="13ABC3C3" w14:textId="77777777" w:rsidR="00CF160B" w:rsidRDefault="00CF160B" w:rsidP="00CF160B">
      <w:pPr>
        <w:jc w:val="both"/>
        <w:rPr>
          <w:ins w:id="677" w:author="jean-claude" w:date="2016-07-07T19:27:00Z"/>
          <w:sz w:val="22"/>
          <w:szCs w:val="22"/>
        </w:rPr>
      </w:pPr>
    </w:p>
    <w:p w14:paraId="3F81D4C6" w14:textId="77777777" w:rsidR="00CF160B" w:rsidRPr="00CF160B" w:rsidRDefault="00CF160B" w:rsidP="00CF160B">
      <w:pPr>
        <w:jc w:val="both"/>
        <w:rPr>
          <w:ins w:id="678" w:author="jean-claude" w:date="2016-07-07T19:26:00Z"/>
          <w:sz w:val="22"/>
          <w:szCs w:val="22"/>
          <w:rPrChange w:id="679" w:author="jean-claude" w:date="2016-07-07T19:26:00Z">
            <w:rPr>
              <w:ins w:id="680" w:author="jean-claude" w:date="2016-07-07T19:26:00Z"/>
              <w:i/>
            </w:rPr>
          </w:rPrChange>
        </w:rPr>
      </w:pPr>
      <w:ins w:id="681" w:author="jean-claude" w:date="2016-07-07T19:26:00Z">
        <w:r w:rsidRPr="00CF160B">
          <w:rPr>
            <w:sz w:val="22"/>
            <w:szCs w:val="22"/>
            <w:rPrChange w:id="682" w:author="jean-claude" w:date="2016-07-07T19:26:00Z">
              <w:rPr>
                <w:i/>
              </w:rPr>
            </w:rPrChange>
          </w:rPr>
          <w:t>Le droit annuel de francisation et de navigation était dans le même esprit. Nous n'avons pas retrouvé sa date de création</w:t>
        </w:r>
        <w:del w:id="683" w:author="Utilisateur" w:date="2016-07-10T11:27:00Z">
          <w:r w:rsidRPr="00CF160B" w:rsidDel="00886400">
            <w:rPr>
              <w:sz w:val="22"/>
              <w:szCs w:val="22"/>
              <w:rPrChange w:id="684" w:author="jean-claude" w:date="2016-07-07T19:26:00Z">
                <w:rPr>
                  <w:i/>
                </w:rPr>
              </w:rPrChange>
            </w:rPr>
            <w:delText xml:space="preserve"> </w:delText>
          </w:r>
        </w:del>
        <w:r w:rsidRPr="00CF160B">
          <w:rPr>
            <w:sz w:val="22"/>
            <w:szCs w:val="22"/>
            <w:rPrChange w:id="685" w:author="jean-claude" w:date="2016-07-07T19:26:00Z">
              <w:rPr>
                <w:i/>
              </w:rPr>
            </w:rPrChange>
          </w:rPr>
          <w:t>. Il était bien accepté dans les années soixante quand la plaisance était exonérée de TVA et que les affaires maritimes assuraient un contrôle annuel de sécurité.</w:t>
        </w:r>
      </w:ins>
    </w:p>
    <w:p w14:paraId="72CC8DF6" w14:textId="77777777" w:rsidR="00CF160B" w:rsidRDefault="00CF160B" w:rsidP="00CF160B">
      <w:pPr>
        <w:jc w:val="both"/>
        <w:rPr>
          <w:ins w:id="686" w:author="jean-claude" w:date="2016-07-07T19:27:00Z"/>
          <w:sz w:val="22"/>
          <w:szCs w:val="22"/>
        </w:rPr>
      </w:pPr>
    </w:p>
    <w:p w14:paraId="2C6F14FF" w14:textId="2A3E27B0" w:rsidR="00CF160B" w:rsidRPr="00CF160B" w:rsidRDefault="00CF160B" w:rsidP="00CF160B">
      <w:pPr>
        <w:jc w:val="both"/>
        <w:rPr>
          <w:ins w:id="687" w:author="jean-claude" w:date="2016-07-07T19:26:00Z"/>
          <w:sz w:val="22"/>
          <w:szCs w:val="22"/>
          <w:rPrChange w:id="688" w:author="jean-claude" w:date="2016-07-07T19:26:00Z">
            <w:rPr>
              <w:ins w:id="689" w:author="jean-claude" w:date="2016-07-07T19:26:00Z"/>
            </w:rPr>
          </w:rPrChange>
        </w:rPr>
      </w:pPr>
      <w:ins w:id="690" w:author="jean-claude" w:date="2016-07-07T19:26:00Z">
        <w:r w:rsidRPr="00CF160B">
          <w:rPr>
            <w:sz w:val="22"/>
            <w:szCs w:val="22"/>
            <w:rPrChange w:id="691" w:author="jean-claude" w:date="2016-07-07T19:26:00Z">
              <w:rPr>
                <w:b/>
              </w:rPr>
            </w:rPrChange>
          </w:rPr>
          <w:t xml:space="preserve">Surannée : La plaisance sera-t-elle le dernier sport à avoir sa taxe annuelle ? Cette </w:t>
        </w:r>
        <w:del w:id="692" w:author="Utilisateur" w:date="2016-07-08T00:14:00Z">
          <w:r w:rsidRPr="00CF160B" w:rsidDel="00B661AD">
            <w:rPr>
              <w:sz w:val="22"/>
              <w:szCs w:val="22"/>
              <w:rPrChange w:id="693" w:author="jean-claude" w:date="2016-07-07T19:26:00Z">
                <w:rPr>
                  <w:b/>
                </w:rPr>
              </w:rPrChange>
            </w:rPr>
            <w:delText xml:space="preserve"> </w:delText>
          </w:r>
        </w:del>
        <w:r w:rsidRPr="00CF160B">
          <w:rPr>
            <w:sz w:val="22"/>
            <w:szCs w:val="22"/>
            <w:rPrChange w:id="694" w:author="jean-claude" w:date="2016-07-07T19:26:00Z">
              <w:rPr>
                <w:b/>
              </w:rPr>
            </w:rPrChange>
          </w:rPr>
          <w:t>taxe est co</w:t>
        </w:r>
      </w:ins>
      <w:ins w:id="695" w:author="Utilisateur" w:date="2016-07-10T11:32:00Z">
        <w:r w:rsidR="00886400">
          <w:rPr>
            <w:sz w:val="22"/>
            <w:szCs w:val="22"/>
          </w:rPr>
          <w:t>û</w:t>
        </w:r>
      </w:ins>
      <w:ins w:id="696" w:author="jean-claude" w:date="2016-07-07T19:26:00Z">
        <w:del w:id="697" w:author="Utilisateur" w:date="2016-07-10T11:32:00Z">
          <w:r w:rsidRPr="00CF160B" w:rsidDel="00886400">
            <w:rPr>
              <w:sz w:val="22"/>
              <w:szCs w:val="22"/>
              <w:rPrChange w:id="698" w:author="jean-claude" w:date="2016-07-07T19:26:00Z">
                <w:rPr>
                  <w:b/>
                </w:rPr>
              </w:rPrChange>
            </w:rPr>
            <w:delText>u</w:delText>
          </w:r>
        </w:del>
        <w:r w:rsidRPr="00CF160B">
          <w:rPr>
            <w:sz w:val="22"/>
            <w:szCs w:val="22"/>
            <w:rPrChange w:id="699" w:author="jean-claude" w:date="2016-07-07T19:26:00Z">
              <w:rPr>
                <w:b/>
              </w:rPr>
            </w:rPrChange>
          </w:rPr>
          <w:t xml:space="preserve">teuse  à percevoir et d’un rendement faible selon la Cour des Comptes. Pourquoi n'a-t-elle pas </w:t>
        </w:r>
        <w:del w:id="700" w:author="Utilisateur" w:date="2016-07-08T00:14:00Z">
          <w:r w:rsidRPr="00CF160B" w:rsidDel="00B661AD">
            <w:rPr>
              <w:sz w:val="22"/>
              <w:szCs w:val="22"/>
              <w:rPrChange w:id="701" w:author="jean-claude" w:date="2016-07-07T19:26:00Z">
                <w:rPr>
                  <w:b/>
                </w:rPr>
              </w:rPrChange>
            </w:rPr>
            <w:delText>disparu?</w:delText>
          </w:r>
        </w:del>
      </w:ins>
      <w:ins w:id="702" w:author="Utilisateur" w:date="2016-07-08T00:14:00Z">
        <w:r w:rsidR="00B661AD" w:rsidRPr="00CF160B">
          <w:rPr>
            <w:sz w:val="22"/>
            <w:szCs w:val="22"/>
          </w:rPr>
          <w:t>disparu ?</w:t>
        </w:r>
      </w:ins>
    </w:p>
    <w:p w14:paraId="3C855394" w14:textId="77777777" w:rsidR="00CF160B" w:rsidRDefault="00CF160B" w:rsidP="00CF160B">
      <w:pPr>
        <w:jc w:val="both"/>
        <w:rPr>
          <w:ins w:id="703" w:author="jean-claude" w:date="2016-07-07T19:27:00Z"/>
          <w:sz w:val="22"/>
          <w:szCs w:val="22"/>
        </w:rPr>
      </w:pPr>
    </w:p>
    <w:p w14:paraId="61E41F8B" w14:textId="77777777" w:rsidR="00CF160B" w:rsidRPr="00CF160B" w:rsidRDefault="00CF160B" w:rsidP="00CF160B">
      <w:pPr>
        <w:jc w:val="both"/>
        <w:rPr>
          <w:ins w:id="704" w:author="jean-claude" w:date="2016-07-07T19:26:00Z"/>
          <w:sz w:val="22"/>
          <w:szCs w:val="22"/>
          <w:rPrChange w:id="705" w:author="jean-claude" w:date="2016-07-07T19:26:00Z">
            <w:rPr>
              <w:ins w:id="706" w:author="jean-claude" w:date="2016-07-07T19:26:00Z"/>
            </w:rPr>
          </w:rPrChange>
        </w:rPr>
      </w:pPr>
      <w:ins w:id="707" w:author="jean-claude" w:date="2016-07-07T19:26:00Z">
        <w:r w:rsidRPr="00CF160B">
          <w:rPr>
            <w:sz w:val="22"/>
            <w:szCs w:val="22"/>
            <w:rPrChange w:id="708" w:author="jean-claude" w:date="2016-07-07T19:26:00Z">
              <w:rPr>
                <w:b/>
              </w:rPr>
            </w:rPrChange>
          </w:rPr>
          <w:t xml:space="preserve">Discriminatoire : Ainsi, un bateau de plaisance habitable est comparable en investissement et en entretien à un camping-car qui est une sorte de vaisseau de la route </w:t>
        </w:r>
      </w:ins>
      <w:ins w:id="709" w:author="jean-claude" w:date="2016-07-07T19:58:00Z">
        <w:r w:rsidR="005A4B6D">
          <w:rPr>
            <w:sz w:val="22"/>
            <w:szCs w:val="22"/>
          </w:rPr>
          <w:t xml:space="preserve">mais </w:t>
        </w:r>
      </w:ins>
      <w:ins w:id="710" w:author="jean-claude" w:date="2016-07-07T19:26:00Z">
        <w:r w:rsidRPr="00CF160B">
          <w:rPr>
            <w:sz w:val="22"/>
            <w:szCs w:val="22"/>
            <w:rPrChange w:id="711" w:author="jean-claude" w:date="2016-07-07T19:26:00Z">
              <w:rPr/>
            </w:rPrChange>
          </w:rPr>
          <w:t>qui a la chance de ne pas payer de taxe spéciale !</w:t>
        </w:r>
      </w:ins>
    </w:p>
    <w:p w14:paraId="079AFBFB" w14:textId="77777777" w:rsidR="00CF160B" w:rsidRDefault="00CF160B" w:rsidP="00CF160B">
      <w:pPr>
        <w:jc w:val="both"/>
        <w:rPr>
          <w:ins w:id="712" w:author="jean-claude" w:date="2016-07-07T19:27:00Z"/>
          <w:sz w:val="22"/>
          <w:szCs w:val="22"/>
        </w:rPr>
      </w:pPr>
    </w:p>
    <w:p w14:paraId="5FC16F8C" w14:textId="77777777" w:rsidR="00CF160B" w:rsidRPr="00CF160B" w:rsidRDefault="00CF160B" w:rsidP="00CF160B">
      <w:pPr>
        <w:jc w:val="both"/>
        <w:rPr>
          <w:ins w:id="713" w:author="jean-claude" w:date="2016-07-07T19:26:00Z"/>
          <w:sz w:val="22"/>
          <w:szCs w:val="22"/>
          <w:rPrChange w:id="714" w:author="jean-claude" w:date="2016-07-07T19:26:00Z">
            <w:rPr>
              <w:ins w:id="715" w:author="jean-claude" w:date="2016-07-07T19:26:00Z"/>
            </w:rPr>
          </w:rPrChange>
        </w:rPr>
      </w:pPr>
      <w:ins w:id="716" w:author="jean-claude" w:date="2016-07-07T19:26:00Z">
        <w:r w:rsidRPr="00CF160B">
          <w:rPr>
            <w:sz w:val="22"/>
            <w:szCs w:val="22"/>
            <w:rPrChange w:id="717" w:author="jean-claude" w:date="2016-07-07T19:26:00Z">
              <w:rPr>
                <w:b/>
              </w:rPr>
            </w:rPrChange>
          </w:rPr>
          <w:t>Pénalisante : le montant du DAFN atteint souvent pour un jet-ski ou un navire habitable de taille moyenne 300 à 500 euros. !</w:t>
        </w:r>
      </w:ins>
    </w:p>
    <w:p w14:paraId="1AE143E0" w14:textId="77777777" w:rsidR="00CF160B" w:rsidRDefault="00CF160B" w:rsidP="00CF160B">
      <w:pPr>
        <w:jc w:val="both"/>
        <w:rPr>
          <w:ins w:id="718" w:author="jean-claude" w:date="2016-07-07T19:27:00Z"/>
          <w:sz w:val="22"/>
          <w:szCs w:val="22"/>
        </w:rPr>
      </w:pPr>
    </w:p>
    <w:p w14:paraId="4EF59F12" w14:textId="2D85569E" w:rsidR="00CF160B" w:rsidRPr="00CF160B" w:rsidRDefault="00CF160B" w:rsidP="00CF160B">
      <w:pPr>
        <w:jc w:val="both"/>
        <w:rPr>
          <w:ins w:id="719" w:author="jean-claude" w:date="2016-07-07T19:26:00Z"/>
          <w:sz w:val="22"/>
          <w:szCs w:val="22"/>
          <w:rPrChange w:id="720" w:author="jean-claude" w:date="2016-07-07T19:26:00Z">
            <w:rPr>
              <w:ins w:id="721" w:author="jean-claude" w:date="2016-07-07T19:26:00Z"/>
            </w:rPr>
          </w:rPrChange>
        </w:rPr>
      </w:pPr>
      <w:ins w:id="722" w:author="jean-claude" w:date="2016-07-07T19:26:00Z">
        <w:r w:rsidRPr="00CF160B">
          <w:rPr>
            <w:sz w:val="22"/>
            <w:szCs w:val="22"/>
            <w:rPrChange w:id="723" w:author="jean-claude" w:date="2016-07-07T19:26:00Z">
              <w:rPr/>
            </w:rPrChange>
          </w:rPr>
          <w:t>A un moment où l'on perçoit</w:t>
        </w:r>
      </w:ins>
      <w:ins w:id="724" w:author="Utilisateur" w:date="2016-07-10T11:33:00Z">
        <w:r w:rsidR="00886400">
          <w:rPr>
            <w:sz w:val="22"/>
            <w:szCs w:val="22"/>
          </w:rPr>
          <w:t>,</w:t>
        </w:r>
      </w:ins>
      <w:bookmarkStart w:id="725" w:name="_GoBack"/>
      <w:bookmarkEnd w:id="725"/>
      <w:ins w:id="726" w:author="jean-claude" w:date="2016-07-07T19:26:00Z">
        <w:r w:rsidRPr="00CF160B">
          <w:rPr>
            <w:sz w:val="22"/>
            <w:szCs w:val="22"/>
            <w:rPrChange w:id="727" w:author="jean-claude" w:date="2016-07-07T19:26:00Z">
              <w:rPr/>
            </w:rPrChange>
          </w:rPr>
          <w:t xml:space="preserve"> au moins en Atlantique, un début de déclin du tourisme nautique et de la pêche de loisir, il serait bon que la Confédération du Nautisme et de la Plaisance alerte nos Elus et l’Administration sur la contre-productivité de cette taxe.</w:t>
        </w:r>
      </w:ins>
    </w:p>
    <w:p w14:paraId="3FE4664E" w14:textId="77777777" w:rsidR="00316E83" w:rsidRDefault="00316E83" w:rsidP="0063577B">
      <w:pPr>
        <w:rPr>
          <w:ins w:id="728" w:author="jean-claude" w:date="2016-07-04T13:00:00Z"/>
          <w:sz w:val="22"/>
          <w:szCs w:val="22"/>
        </w:rPr>
      </w:pPr>
    </w:p>
    <w:p w14:paraId="3835A656" w14:textId="77777777" w:rsidR="00CF160B" w:rsidRDefault="00CF160B" w:rsidP="007E212B">
      <w:pPr>
        <w:rPr>
          <w:ins w:id="729" w:author="jean-claude" w:date="2016-07-07T19:27:00Z"/>
          <w:sz w:val="22"/>
          <w:szCs w:val="22"/>
        </w:rPr>
      </w:pPr>
    </w:p>
    <w:p w14:paraId="7D3B0F93" w14:textId="77777777" w:rsidR="00CF160B" w:rsidRDefault="00CF160B" w:rsidP="007E212B">
      <w:pPr>
        <w:rPr>
          <w:ins w:id="730" w:author="jean-claude" w:date="2016-07-07T19:27:00Z"/>
          <w:sz w:val="22"/>
          <w:szCs w:val="22"/>
        </w:rPr>
      </w:pPr>
    </w:p>
    <w:p w14:paraId="5DD16E8A" w14:textId="77777777" w:rsidR="00CF160B" w:rsidRDefault="00CF160B" w:rsidP="007E212B">
      <w:pPr>
        <w:rPr>
          <w:ins w:id="731" w:author="jean-claude" w:date="2016-07-07T19:27:00Z"/>
          <w:sz w:val="22"/>
          <w:szCs w:val="22"/>
        </w:rPr>
      </w:pPr>
    </w:p>
    <w:p w14:paraId="468A92F4" w14:textId="77777777" w:rsidR="0018397B" w:rsidDel="00343DA2" w:rsidRDefault="005B58FB" w:rsidP="005B58FB">
      <w:pPr>
        <w:jc w:val="both"/>
        <w:rPr>
          <w:del w:id="732" w:author="François Bertout" w:date="2016-06-23T10:44:00Z"/>
          <w:sz w:val="22"/>
          <w:szCs w:val="22"/>
        </w:rPr>
      </w:pPr>
      <w:del w:id="733" w:author="François Bertout" w:date="2016-06-23T10:44:00Z">
        <w:r w:rsidRPr="0018397B" w:rsidDel="00343DA2">
          <w:rPr>
            <w:sz w:val="22"/>
            <w:szCs w:val="22"/>
          </w:rPr>
          <w:delText>Au niveau de la politique européenne de la pêche une bonne nouvelle : le commissaire européen Karmenu Vella confirme « </w:delText>
        </w:r>
        <w:r w:rsidRPr="0018397B" w:rsidDel="00343DA2">
          <w:rPr>
            <w:b/>
            <w:sz w:val="22"/>
            <w:szCs w:val="22"/>
          </w:rPr>
          <w:delText>l’importance des flottes de pêche artisanale côtière,</w:delText>
        </w:r>
        <w:r w:rsidRPr="0018397B" w:rsidDel="00343DA2">
          <w:rPr>
            <w:sz w:val="22"/>
            <w:szCs w:val="22"/>
          </w:rPr>
          <w:delText xml:space="preserve"> tant pour la flotte de pêche de l’UE elle-même que pour les zones côtières qui en dépendent en augmentant les quotas attribués aux pêcheurs artisanaux et en donnant priorité à la pêche côtière … ». </w:delText>
        </w:r>
      </w:del>
    </w:p>
    <w:p w14:paraId="4D3466EB" w14:textId="77777777" w:rsidR="005B58FB" w:rsidDel="00343DA2" w:rsidRDefault="005B58FB" w:rsidP="005B58FB">
      <w:pPr>
        <w:jc w:val="both"/>
        <w:rPr>
          <w:del w:id="734" w:author="François Bertout" w:date="2016-06-23T10:44:00Z"/>
          <w:sz w:val="22"/>
          <w:szCs w:val="22"/>
        </w:rPr>
      </w:pPr>
      <w:del w:id="735" w:author="François Bertout" w:date="2016-06-23T10:44:00Z">
        <w:r w:rsidRPr="0018397B" w:rsidDel="00343DA2">
          <w:rPr>
            <w:sz w:val="22"/>
            <w:szCs w:val="22"/>
          </w:rPr>
          <w:delText xml:space="preserve">Nous sommes ravis que soient enfin reconnus l’intérêt économique et l’aspect développement durable de cette activité qui sont rappelés dans ce bulletin. </w:delText>
        </w:r>
      </w:del>
    </w:p>
    <w:p w14:paraId="6E5D1BC3" w14:textId="77777777" w:rsidR="003707AC" w:rsidRPr="0018397B" w:rsidDel="00343DA2" w:rsidRDefault="003707AC" w:rsidP="005B58FB">
      <w:pPr>
        <w:jc w:val="both"/>
        <w:rPr>
          <w:del w:id="736" w:author="François Bertout" w:date="2016-06-23T10:44:00Z"/>
          <w:sz w:val="22"/>
          <w:szCs w:val="22"/>
        </w:rPr>
      </w:pPr>
    </w:p>
    <w:p w14:paraId="04FEF23E" w14:textId="77777777" w:rsidR="0018397B" w:rsidDel="00343DA2" w:rsidRDefault="005B58FB" w:rsidP="005B58FB">
      <w:pPr>
        <w:jc w:val="both"/>
        <w:rPr>
          <w:del w:id="737" w:author="François Bertout" w:date="2016-06-23T10:44:00Z"/>
          <w:sz w:val="22"/>
          <w:szCs w:val="22"/>
        </w:rPr>
      </w:pPr>
      <w:del w:id="738" w:author="François Bertout" w:date="2016-06-23T10:44:00Z">
        <w:r w:rsidRPr="0018397B" w:rsidDel="00343DA2">
          <w:rPr>
            <w:sz w:val="22"/>
            <w:szCs w:val="22"/>
          </w:rPr>
          <w:delText>Par contre une autre nouvelle laisse perplexe : « </w:delText>
        </w:r>
        <w:r w:rsidRPr="0018397B" w:rsidDel="00343DA2">
          <w:rPr>
            <w:b/>
            <w:sz w:val="22"/>
            <w:szCs w:val="22"/>
          </w:rPr>
          <w:delText>Les députés européens appellent aussi à mieux renseigner, limiter et contrôler la pêche récréative</w:delText>
        </w:r>
        <w:r w:rsidRPr="0018397B" w:rsidDel="00343DA2">
          <w:rPr>
            <w:sz w:val="22"/>
            <w:szCs w:val="22"/>
          </w:rPr>
          <w:delText xml:space="preserve"> ». </w:delText>
        </w:r>
      </w:del>
    </w:p>
    <w:p w14:paraId="439FE54D" w14:textId="77777777" w:rsidR="003707AC" w:rsidDel="00343DA2" w:rsidRDefault="003707AC" w:rsidP="005B58FB">
      <w:pPr>
        <w:jc w:val="both"/>
        <w:rPr>
          <w:del w:id="739" w:author="François Bertout" w:date="2016-06-23T10:44:00Z"/>
          <w:sz w:val="22"/>
          <w:szCs w:val="22"/>
        </w:rPr>
      </w:pPr>
    </w:p>
    <w:p w14:paraId="682C9E53" w14:textId="77777777" w:rsidR="005B58FB" w:rsidRPr="0018397B" w:rsidDel="00343DA2" w:rsidRDefault="005B58FB" w:rsidP="005B58FB">
      <w:pPr>
        <w:jc w:val="both"/>
        <w:rPr>
          <w:del w:id="740" w:author="François Bertout" w:date="2016-06-23T10:44:00Z"/>
          <w:sz w:val="22"/>
          <w:szCs w:val="22"/>
        </w:rPr>
      </w:pPr>
      <w:del w:id="741" w:author="François Bertout" w:date="2016-06-23T10:44:00Z">
        <w:r w:rsidRPr="0018397B" w:rsidDel="00343DA2">
          <w:rPr>
            <w:sz w:val="22"/>
            <w:szCs w:val="22"/>
          </w:rPr>
          <w:delText>Mieux renseigner est effectivement primordial et doit être effectué rapidement et sérieusement, mais quant à rajouter aussitôt qu’elle doit être limitée et contrôlée, cela représente de la part de nos élus européens une étrange conception de leur mission en voulant décider avant de savoir !!! , c’est mettre la charrue devant les bœufs !!!</w:delText>
        </w:r>
      </w:del>
    </w:p>
    <w:p w14:paraId="12C2D0D0" w14:textId="77777777" w:rsidR="005B58FB" w:rsidDel="00343DA2" w:rsidRDefault="005B58FB" w:rsidP="005B58FB">
      <w:pPr>
        <w:jc w:val="both"/>
        <w:rPr>
          <w:del w:id="742" w:author="François Bertout" w:date="2016-06-23T10:44:00Z"/>
          <w:sz w:val="22"/>
          <w:szCs w:val="22"/>
        </w:rPr>
      </w:pPr>
      <w:del w:id="743" w:author="François Bertout" w:date="2016-06-23T10:44:00Z">
        <w:r w:rsidRPr="0018397B" w:rsidDel="00343DA2">
          <w:rPr>
            <w:sz w:val="22"/>
            <w:szCs w:val="22"/>
          </w:rPr>
          <w:delText>En outre, que vient faire, suivant le principe de subsidiarité, l’Europe, dans la bande nationale des 12 milles , celle utilisable par la pêche professionnelle artisanale et la pêche de loisir et qui devrait l’être parcimonieusement par les autres types de pêche…L’Europe a déjà suffisamment à faire pour mieux gérer la ressource au large qui a vu se déployer des flottes dites lointaines européennes ou de bien d’autres grands pays, des flottes qui, en quelques années, ont détruit les fonds marins et vidé les profondeurs des océans d’une ressource qui ne se reconstituera que très lentement…</w:delText>
        </w:r>
      </w:del>
    </w:p>
    <w:p w14:paraId="56D17C4D" w14:textId="77777777" w:rsidR="003707AC" w:rsidRPr="0018397B" w:rsidDel="00343DA2" w:rsidRDefault="003707AC" w:rsidP="005B58FB">
      <w:pPr>
        <w:jc w:val="both"/>
        <w:rPr>
          <w:del w:id="744" w:author="François Bertout" w:date="2016-06-23T10:44:00Z"/>
          <w:sz w:val="22"/>
          <w:szCs w:val="22"/>
        </w:rPr>
      </w:pPr>
    </w:p>
    <w:p w14:paraId="3D9A6D6A" w14:textId="77777777" w:rsidR="005B58FB" w:rsidRPr="0018397B" w:rsidDel="00343DA2" w:rsidRDefault="005B58FB" w:rsidP="005B58FB">
      <w:pPr>
        <w:jc w:val="both"/>
        <w:rPr>
          <w:del w:id="745" w:author="François Bertout" w:date="2016-06-23T10:44:00Z"/>
          <w:sz w:val="22"/>
          <w:szCs w:val="22"/>
        </w:rPr>
      </w:pPr>
      <w:del w:id="746" w:author="François Bertout" w:date="2016-06-23T10:44:00Z">
        <w:r w:rsidRPr="0018397B" w:rsidDel="00343DA2">
          <w:rPr>
            <w:sz w:val="22"/>
            <w:szCs w:val="22"/>
          </w:rPr>
          <w:delText>Un deuxième article rappelle comment pouvait se pratiquer la pêche récréative avant le « développement » catastrophique du chalutage à proximité des côtes.</w:delText>
        </w:r>
      </w:del>
    </w:p>
    <w:p w14:paraId="6864545F" w14:textId="77777777" w:rsidR="00E53328" w:rsidDel="00343DA2" w:rsidRDefault="005B58FB" w:rsidP="005B58FB">
      <w:pPr>
        <w:jc w:val="both"/>
        <w:rPr>
          <w:del w:id="747" w:author="François Bertout" w:date="2016-06-23T10:44:00Z"/>
          <w:sz w:val="22"/>
          <w:szCs w:val="22"/>
        </w:rPr>
      </w:pPr>
      <w:del w:id="748" w:author="François Bertout" w:date="2016-06-23T10:44:00Z">
        <w:r w:rsidRPr="0018397B" w:rsidDel="00343DA2">
          <w:rPr>
            <w:sz w:val="22"/>
            <w:szCs w:val="22"/>
          </w:rPr>
          <w:delText xml:space="preserve">Nous pensons que dans la zone nationale des 12 milles, la bande littorale des 6 milles par exemple devrait être consacrée exclusivement à la pêche professionnelle artisanale et à la pêche récréative appliquant une charte d’engagement pour une pêche </w:delText>
        </w:r>
        <w:r w:rsidR="00E53328" w:rsidRPr="0018397B" w:rsidDel="00343DA2">
          <w:rPr>
            <w:sz w:val="22"/>
            <w:szCs w:val="22"/>
          </w:rPr>
          <w:delText>écoresponsable</w:delText>
        </w:r>
        <w:r w:rsidRPr="0018397B" w:rsidDel="00343DA2">
          <w:rPr>
            <w:sz w:val="22"/>
            <w:szCs w:val="22"/>
          </w:rPr>
          <w:delText xml:space="preserve"> et interdisant toute pêche sur</w:delText>
        </w:r>
        <w:r w:rsidR="00E415FF" w:rsidDel="00343DA2">
          <w:rPr>
            <w:sz w:val="22"/>
            <w:szCs w:val="22"/>
          </w:rPr>
          <w:delText xml:space="preserve"> les frayères en période de fray</w:delText>
        </w:r>
        <w:r w:rsidRPr="0018397B" w:rsidDel="00343DA2">
          <w:rPr>
            <w:sz w:val="22"/>
            <w:szCs w:val="22"/>
          </w:rPr>
          <w:delText xml:space="preserve">e. </w:delText>
        </w:r>
      </w:del>
    </w:p>
    <w:p w14:paraId="6C05AAAF" w14:textId="77777777" w:rsidR="003707AC" w:rsidDel="00343DA2" w:rsidRDefault="003707AC" w:rsidP="005B58FB">
      <w:pPr>
        <w:jc w:val="both"/>
        <w:rPr>
          <w:del w:id="749" w:author="François Bertout" w:date="2016-06-23T10:44:00Z"/>
          <w:sz w:val="22"/>
          <w:szCs w:val="22"/>
        </w:rPr>
      </w:pPr>
    </w:p>
    <w:p w14:paraId="3071E42D" w14:textId="77777777" w:rsidR="005B58FB" w:rsidRPr="0018397B" w:rsidDel="00343DA2" w:rsidRDefault="005B58FB" w:rsidP="005B58FB">
      <w:pPr>
        <w:jc w:val="both"/>
        <w:rPr>
          <w:del w:id="750" w:author="François Bertout" w:date="2016-06-23T10:44:00Z"/>
          <w:sz w:val="22"/>
          <w:szCs w:val="22"/>
        </w:rPr>
      </w:pPr>
      <w:del w:id="751" w:author="François Bertout" w:date="2016-06-23T10:44:00Z">
        <w:r w:rsidRPr="0018397B" w:rsidDel="00343DA2">
          <w:rPr>
            <w:sz w:val="22"/>
            <w:szCs w:val="22"/>
          </w:rPr>
          <w:delText>Ces dispositions simples à appliquer devraient permettre à un bon nombre de professionnels artisans de vivre décemment et localement de leur pêche et aux littoraux et leurs voisins de s’adonner, l’esprit libre, à un merveilleux passe-temps, avec à la clef, une excellente « croissance bleu » durable, sans mettre en péril la ressource…c’est l’objet du 3eme article</w:delText>
        </w:r>
      </w:del>
    </w:p>
    <w:p w14:paraId="1C4B5BB4" w14:textId="77777777" w:rsidR="005B58FB" w:rsidRPr="0018397B" w:rsidDel="00343DA2" w:rsidRDefault="005B58FB" w:rsidP="005B58FB">
      <w:pPr>
        <w:jc w:val="both"/>
        <w:rPr>
          <w:del w:id="752" w:author="François Bertout" w:date="2016-06-23T10:44:00Z"/>
          <w:b/>
          <w:sz w:val="22"/>
          <w:szCs w:val="22"/>
        </w:rPr>
      </w:pPr>
      <w:del w:id="753" w:author="François Bertout" w:date="2016-06-23T10:44:00Z">
        <w:r w:rsidRPr="0018397B" w:rsidDel="00343DA2">
          <w:rPr>
            <w:b/>
            <w:sz w:val="22"/>
            <w:szCs w:val="22"/>
          </w:rPr>
          <w:delText>Une expérimentation de ces dispositions en grandeur réelle pourrait être menée sur plusieurs années, pourquoi pas sur notre côte atlantique ? Nous sommes prêts à y collaborer avec nos collègues et les autres forces vives !</w:delText>
        </w:r>
      </w:del>
    </w:p>
    <w:p w14:paraId="1209DB90" w14:textId="77777777" w:rsidR="006E15BE" w:rsidRPr="0018397B" w:rsidDel="00343DA2" w:rsidRDefault="006E15BE" w:rsidP="00C27254">
      <w:pPr>
        <w:jc w:val="both"/>
        <w:rPr>
          <w:del w:id="754" w:author="François Bertout" w:date="2016-06-23T10:44:00Z"/>
          <w:b/>
        </w:rPr>
      </w:pPr>
    </w:p>
    <w:p w14:paraId="1F38EE9E" w14:textId="77777777" w:rsidR="003F316F" w:rsidRPr="00EF3286" w:rsidDel="00343DA2" w:rsidRDefault="003F316F" w:rsidP="004D00C7">
      <w:pPr>
        <w:shd w:val="clear" w:color="auto" w:fill="DEEAF6"/>
        <w:jc w:val="both"/>
        <w:rPr>
          <w:del w:id="755" w:author="François Bertout" w:date="2016-06-23T10:44:00Z"/>
          <w:rFonts w:ascii="Arial" w:hAnsi="Arial" w:cs="Arial"/>
          <w:b/>
        </w:rPr>
      </w:pPr>
      <w:del w:id="756" w:author="François Bertout" w:date="2016-06-23T10:44:00Z">
        <w:r w:rsidRPr="00EF3286" w:rsidDel="00343DA2">
          <w:rPr>
            <w:rFonts w:ascii="Arial" w:hAnsi="Arial" w:cs="Arial"/>
            <w:b/>
          </w:rPr>
          <w:delText>La pêche professionnelle artisanale</w:delText>
        </w:r>
      </w:del>
    </w:p>
    <w:p w14:paraId="6626EBED" w14:textId="77777777" w:rsidR="003F316F" w:rsidRPr="003F316F" w:rsidDel="00343DA2" w:rsidRDefault="003F316F" w:rsidP="003F316F">
      <w:pPr>
        <w:jc w:val="both"/>
        <w:rPr>
          <w:del w:id="757" w:author="François Bertout" w:date="2016-06-23T10:44:00Z"/>
          <w:rFonts w:ascii="Arial" w:hAnsi="Arial" w:cs="Arial"/>
          <w:b/>
          <w:sz w:val="22"/>
          <w:szCs w:val="22"/>
        </w:rPr>
      </w:pPr>
    </w:p>
    <w:p w14:paraId="7E35DCB4" w14:textId="77777777" w:rsidR="003F316F" w:rsidRPr="0018397B" w:rsidDel="00343DA2" w:rsidRDefault="003F316F" w:rsidP="003F316F">
      <w:pPr>
        <w:jc w:val="both"/>
        <w:rPr>
          <w:del w:id="758" w:author="François Bertout" w:date="2016-06-23T10:44:00Z"/>
          <w:sz w:val="22"/>
          <w:szCs w:val="22"/>
        </w:rPr>
      </w:pPr>
      <w:del w:id="759" w:author="François Bertout" w:date="2016-06-23T10:44:00Z">
        <w:r w:rsidRPr="0018397B" w:rsidDel="00343DA2">
          <w:rPr>
            <w:sz w:val="22"/>
            <w:szCs w:val="22"/>
          </w:rPr>
          <w:delText>Pour l’illustrer, le mieux était de faire appel à la déclaration d’intention de l’Association de Défense des Artisans Marins Pêcheurs ADAMP :</w:delText>
        </w:r>
      </w:del>
    </w:p>
    <w:p w14:paraId="7360DE06" w14:textId="77777777" w:rsidR="003F316F" w:rsidRPr="0018397B" w:rsidDel="00343DA2" w:rsidRDefault="003F316F" w:rsidP="003F316F">
      <w:pPr>
        <w:jc w:val="both"/>
        <w:rPr>
          <w:del w:id="760" w:author="François Bertout" w:date="2016-06-23T10:44:00Z"/>
          <w:sz w:val="22"/>
          <w:szCs w:val="22"/>
        </w:rPr>
      </w:pPr>
      <w:del w:id="761" w:author="François Bertout" w:date="2016-06-23T10:44:00Z">
        <w:r w:rsidRPr="0018397B" w:rsidDel="00343DA2">
          <w:rPr>
            <w:sz w:val="22"/>
            <w:szCs w:val="22"/>
          </w:rPr>
          <w:delText>L'Association de Défense des A</w:delText>
        </w:r>
        <w:r w:rsidR="00E53328" w:rsidDel="00343DA2">
          <w:rPr>
            <w:sz w:val="22"/>
            <w:szCs w:val="22"/>
          </w:rPr>
          <w:delText>rtisans Marins Pêcheurs  (ADAMP</w:delText>
        </w:r>
        <w:r w:rsidRPr="0018397B" w:rsidDel="00343DA2">
          <w:rPr>
            <w:sz w:val="22"/>
            <w:szCs w:val="22"/>
          </w:rPr>
          <w:delText>) a vu le jour en janvier 2010 à Saint- Denis d'Oléron. Elle est régie par la loi du 1er juillet 1901.</w:delText>
        </w:r>
      </w:del>
    </w:p>
    <w:p w14:paraId="6632771A" w14:textId="77777777" w:rsidR="003F316F" w:rsidRPr="0018397B" w:rsidDel="00343DA2" w:rsidRDefault="003F316F" w:rsidP="003F316F">
      <w:pPr>
        <w:jc w:val="both"/>
        <w:rPr>
          <w:del w:id="762" w:author="François Bertout" w:date="2016-06-23T10:44:00Z"/>
          <w:sz w:val="22"/>
          <w:szCs w:val="22"/>
        </w:rPr>
      </w:pPr>
      <w:del w:id="763" w:author="François Bertout" w:date="2016-06-23T10:44:00Z">
        <w:r w:rsidRPr="0018397B" w:rsidDel="00343DA2">
          <w:rPr>
            <w:sz w:val="22"/>
            <w:szCs w:val="22"/>
          </w:rPr>
          <w:delText>Cette association a pour but de défendre les intérêts des artisans marins pêcheurs.</w:delText>
        </w:r>
      </w:del>
    </w:p>
    <w:p w14:paraId="39100214" w14:textId="77777777" w:rsidR="003F316F" w:rsidRPr="0018397B" w:rsidDel="00343DA2" w:rsidRDefault="003F316F" w:rsidP="003F316F">
      <w:pPr>
        <w:jc w:val="both"/>
        <w:rPr>
          <w:del w:id="764" w:author="François Bertout" w:date="2016-06-23T10:44:00Z"/>
          <w:sz w:val="22"/>
          <w:szCs w:val="22"/>
        </w:rPr>
      </w:pPr>
      <w:del w:id="765" w:author="François Bertout" w:date="2016-06-23T10:44:00Z">
        <w:r w:rsidRPr="0018397B" w:rsidDel="00343DA2">
          <w:rPr>
            <w:sz w:val="22"/>
            <w:szCs w:val="22"/>
          </w:rPr>
          <w:delText>Elle s'engage à :</w:delText>
        </w:r>
      </w:del>
    </w:p>
    <w:p w14:paraId="362C86BE" w14:textId="77777777" w:rsidR="003F316F" w:rsidRPr="0018397B" w:rsidDel="00343DA2" w:rsidRDefault="003F316F" w:rsidP="003F316F">
      <w:pPr>
        <w:jc w:val="both"/>
        <w:rPr>
          <w:del w:id="766" w:author="François Bertout" w:date="2016-06-23T10:44:00Z"/>
          <w:sz w:val="22"/>
          <w:szCs w:val="22"/>
        </w:rPr>
      </w:pPr>
    </w:p>
    <w:p w14:paraId="6539F9D1" w14:textId="77777777" w:rsidR="003F316F" w:rsidRPr="0018397B" w:rsidDel="00343DA2" w:rsidRDefault="003F316F" w:rsidP="003F316F">
      <w:pPr>
        <w:widowControl w:val="0"/>
        <w:numPr>
          <w:ilvl w:val="0"/>
          <w:numId w:val="3"/>
        </w:numPr>
        <w:suppressAutoHyphens/>
        <w:jc w:val="both"/>
        <w:rPr>
          <w:del w:id="767" w:author="François Bertout" w:date="2016-06-23T10:44:00Z"/>
          <w:sz w:val="22"/>
          <w:szCs w:val="22"/>
        </w:rPr>
      </w:pPr>
      <w:del w:id="768" w:author="François Bertout" w:date="2016-06-23T10:44:00Z">
        <w:r w:rsidRPr="0018397B" w:rsidDel="00343DA2">
          <w:rPr>
            <w:sz w:val="22"/>
            <w:szCs w:val="22"/>
          </w:rPr>
          <w:delText>promouvoir une pêche respectueuse de l'environnement</w:delText>
        </w:r>
      </w:del>
    </w:p>
    <w:p w14:paraId="7C31BC1C" w14:textId="77777777" w:rsidR="003F316F" w:rsidRPr="0018397B" w:rsidDel="00343DA2" w:rsidRDefault="003F316F" w:rsidP="003F316F">
      <w:pPr>
        <w:widowControl w:val="0"/>
        <w:numPr>
          <w:ilvl w:val="0"/>
          <w:numId w:val="3"/>
        </w:numPr>
        <w:suppressAutoHyphens/>
        <w:jc w:val="both"/>
        <w:rPr>
          <w:del w:id="769" w:author="François Bertout" w:date="2016-06-23T10:44:00Z"/>
          <w:sz w:val="22"/>
          <w:szCs w:val="22"/>
        </w:rPr>
      </w:pPr>
      <w:del w:id="770" w:author="François Bertout" w:date="2016-06-23T10:44:00Z">
        <w:r w:rsidRPr="0018397B" w:rsidDel="00343DA2">
          <w:rPr>
            <w:sz w:val="22"/>
            <w:szCs w:val="22"/>
          </w:rPr>
          <w:delText>aider les adhérents victimes de tracasseries administratives</w:delText>
        </w:r>
      </w:del>
    </w:p>
    <w:p w14:paraId="1B0A81AC" w14:textId="77777777" w:rsidR="003F316F" w:rsidRPr="0018397B" w:rsidDel="00343DA2" w:rsidRDefault="003F316F" w:rsidP="003F316F">
      <w:pPr>
        <w:widowControl w:val="0"/>
        <w:numPr>
          <w:ilvl w:val="0"/>
          <w:numId w:val="3"/>
        </w:numPr>
        <w:suppressAutoHyphens/>
        <w:jc w:val="both"/>
        <w:rPr>
          <w:del w:id="771" w:author="François Bertout" w:date="2016-06-23T10:44:00Z"/>
          <w:sz w:val="22"/>
          <w:szCs w:val="22"/>
        </w:rPr>
      </w:pPr>
      <w:del w:id="772" w:author="François Bertout" w:date="2016-06-23T10:44:00Z">
        <w:r w:rsidRPr="0018397B" w:rsidDel="00343DA2">
          <w:rPr>
            <w:sz w:val="22"/>
            <w:szCs w:val="22"/>
          </w:rPr>
          <w:delText>organiser une aide juridique et administrative pour ses membres</w:delText>
        </w:r>
      </w:del>
    </w:p>
    <w:p w14:paraId="7D1D74EE" w14:textId="77777777" w:rsidR="003F316F" w:rsidRPr="0018397B" w:rsidDel="00343DA2" w:rsidRDefault="003F316F" w:rsidP="003F316F">
      <w:pPr>
        <w:widowControl w:val="0"/>
        <w:numPr>
          <w:ilvl w:val="0"/>
          <w:numId w:val="3"/>
        </w:numPr>
        <w:suppressAutoHyphens/>
        <w:jc w:val="both"/>
        <w:rPr>
          <w:del w:id="773" w:author="François Bertout" w:date="2016-06-23T10:44:00Z"/>
          <w:sz w:val="22"/>
          <w:szCs w:val="22"/>
        </w:rPr>
      </w:pPr>
      <w:del w:id="774" w:author="François Bertout" w:date="2016-06-23T10:44:00Z">
        <w:r w:rsidRPr="0018397B" w:rsidDel="00343DA2">
          <w:rPr>
            <w:sz w:val="22"/>
            <w:szCs w:val="22"/>
          </w:rPr>
          <w:delText>être interlocutrice des institutions responsables de la réglementation maritime relative aux activités de la pêche en mer.</w:delText>
        </w:r>
      </w:del>
    </w:p>
    <w:p w14:paraId="6E1BB94E" w14:textId="77777777" w:rsidR="003F316F" w:rsidRPr="0018397B" w:rsidDel="00343DA2" w:rsidRDefault="003F316F" w:rsidP="00E53328">
      <w:pPr>
        <w:widowControl w:val="0"/>
        <w:suppressAutoHyphens/>
        <w:ind w:left="720"/>
        <w:jc w:val="both"/>
        <w:rPr>
          <w:del w:id="775" w:author="François Bertout" w:date="2016-06-23T10:44:00Z"/>
          <w:sz w:val="22"/>
          <w:szCs w:val="22"/>
        </w:rPr>
      </w:pPr>
    </w:p>
    <w:p w14:paraId="38A0E670" w14:textId="77777777" w:rsidR="003F316F" w:rsidRPr="0018397B" w:rsidDel="00343DA2" w:rsidRDefault="003F316F" w:rsidP="003F316F">
      <w:pPr>
        <w:jc w:val="both"/>
        <w:rPr>
          <w:del w:id="776" w:author="François Bertout" w:date="2016-06-23T10:44:00Z"/>
          <w:sz w:val="22"/>
          <w:szCs w:val="22"/>
        </w:rPr>
      </w:pPr>
      <w:del w:id="777" w:author="François Bertout" w:date="2016-06-23T10:44:00Z">
        <w:r w:rsidRPr="0018397B" w:rsidDel="00343DA2">
          <w:rPr>
            <w:sz w:val="22"/>
            <w:szCs w:val="22"/>
          </w:rPr>
          <w:delText xml:space="preserve">A ce jour, l'ADAMP est présidée par un pêcheur de Saint-Denis, Johnny Wahl. </w:delText>
        </w:r>
      </w:del>
    </w:p>
    <w:p w14:paraId="0FB52F55" w14:textId="77777777" w:rsidR="003F316F" w:rsidRPr="0018397B" w:rsidDel="00343DA2" w:rsidRDefault="003F316F" w:rsidP="003F316F">
      <w:pPr>
        <w:jc w:val="both"/>
        <w:rPr>
          <w:del w:id="778" w:author="François Bertout" w:date="2016-06-23T10:44:00Z"/>
          <w:sz w:val="22"/>
          <w:szCs w:val="22"/>
        </w:rPr>
      </w:pPr>
      <w:del w:id="779" w:author="François Bertout" w:date="2016-06-23T10:44:00Z">
        <w:r w:rsidRPr="0018397B" w:rsidDel="00343DA2">
          <w:rPr>
            <w:sz w:val="22"/>
            <w:szCs w:val="22"/>
          </w:rPr>
          <w:delText>Elle regroupe une quarantaine de bateaux de moins de 12 mètres.</w:delText>
        </w:r>
      </w:del>
    </w:p>
    <w:p w14:paraId="34E57EC9" w14:textId="77777777" w:rsidR="003F316F" w:rsidRPr="0018397B" w:rsidDel="00343DA2" w:rsidRDefault="003F316F" w:rsidP="003F316F">
      <w:pPr>
        <w:jc w:val="both"/>
        <w:rPr>
          <w:del w:id="780" w:author="François Bertout" w:date="2016-06-23T10:44:00Z"/>
          <w:sz w:val="22"/>
          <w:szCs w:val="22"/>
        </w:rPr>
      </w:pPr>
    </w:p>
    <w:p w14:paraId="633DB39E" w14:textId="77777777" w:rsidR="003F316F" w:rsidRPr="0018397B" w:rsidDel="00343DA2" w:rsidRDefault="003F316F" w:rsidP="003F316F">
      <w:pPr>
        <w:jc w:val="both"/>
        <w:rPr>
          <w:del w:id="781" w:author="François Bertout" w:date="2016-06-23T10:44:00Z"/>
          <w:sz w:val="22"/>
          <w:szCs w:val="22"/>
        </w:rPr>
      </w:pPr>
      <w:del w:id="782" w:author="François Bertout" w:date="2016-06-23T10:44:00Z">
        <w:r w:rsidRPr="0018397B" w:rsidDel="00343DA2">
          <w:rPr>
            <w:sz w:val="22"/>
            <w:szCs w:val="22"/>
          </w:rPr>
          <w:delText>D'autres ADAMP, partageant les mêmes statuts, ou associations similaires sont nées en Fran</w:delText>
        </w:r>
        <w:r w:rsidR="0018397B" w:rsidRPr="0018397B" w:rsidDel="00343DA2">
          <w:rPr>
            <w:sz w:val="22"/>
            <w:szCs w:val="22"/>
          </w:rPr>
          <w:delText>ce et</w:delText>
        </w:r>
        <w:r w:rsidRPr="0018397B" w:rsidDel="00343DA2">
          <w:rPr>
            <w:sz w:val="22"/>
            <w:szCs w:val="22"/>
          </w:rPr>
          <w:delText xml:space="preserve">  essaient de fédérer les "petits métiers de la pêche" autour d'une plateforme commune.</w:delText>
        </w:r>
      </w:del>
    </w:p>
    <w:p w14:paraId="5120A2FE" w14:textId="77777777" w:rsidR="003F316F" w:rsidDel="00343DA2" w:rsidRDefault="003F316F" w:rsidP="003F316F">
      <w:pPr>
        <w:jc w:val="both"/>
        <w:rPr>
          <w:del w:id="783" w:author="François Bertout" w:date="2016-06-23T10:44:00Z"/>
          <w:sz w:val="22"/>
          <w:szCs w:val="22"/>
        </w:rPr>
      </w:pPr>
      <w:del w:id="784" w:author="François Bertout" w:date="2016-06-23T10:44:00Z">
        <w:r w:rsidRPr="0018397B" w:rsidDel="00343DA2">
          <w:rPr>
            <w:sz w:val="22"/>
            <w:szCs w:val="22"/>
          </w:rPr>
          <w:delText>Les pêcheurs rassemblés dans cette démarche réclament que la pêche artisanale soit associée à l'élaboration des réglementations administratives les concernant. Ils exigent la mise en œuvre adaptée d'un encadrement administratif qui tienne compte des problématiques liées à la taille de leurs entreprises et qui préserve leur nécessaire polyvalence.</w:delText>
        </w:r>
      </w:del>
    </w:p>
    <w:p w14:paraId="6C19C802" w14:textId="77777777" w:rsidR="00836A1F" w:rsidRPr="0018397B" w:rsidDel="00343DA2" w:rsidRDefault="00836A1F" w:rsidP="003F316F">
      <w:pPr>
        <w:jc w:val="both"/>
        <w:rPr>
          <w:del w:id="785" w:author="François Bertout" w:date="2016-06-23T10:44:00Z"/>
          <w:sz w:val="22"/>
          <w:szCs w:val="22"/>
        </w:rPr>
      </w:pPr>
    </w:p>
    <w:p w14:paraId="341AD77C" w14:textId="77777777" w:rsidR="003F316F" w:rsidRPr="0018397B" w:rsidDel="00343DA2" w:rsidRDefault="003F316F" w:rsidP="003F316F">
      <w:pPr>
        <w:jc w:val="both"/>
        <w:rPr>
          <w:del w:id="786" w:author="François Bertout" w:date="2016-06-23T10:44:00Z"/>
          <w:sz w:val="22"/>
          <w:szCs w:val="22"/>
        </w:rPr>
      </w:pPr>
      <w:del w:id="787" w:author="François Bertout" w:date="2016-06-23T10:44:00Z">
        <w:r w:rsidRPr="0018397B" w:rsidDel="00343DA2">
          <w:rPr>
            <w:sz w:val="22"/>
            <w:szCs w:val="22"/>
          </w:rPr>
          <w:delText>Ils revendiquent également l'accès prioritaire à la bande côtière des 12 milles. Cette zone, longtemps délaissée par les opérateurs de la pêche productiviste qui trouvaient au large  des possibilités de pêche plus lucratives,  est réinvestie de façon opportuniste au fur et à mesure que les zones lointaines malmenées voient leurs capacités nourricières décroître.</w:delText>
        </w:r>
      </w:del>
    </w:p>
    <w:p w14:paraId="04C9731D" w14:textId="77777777" w:rsidR="003F316F" w:rsidRPr="0018397B" w:rsidDel="00343DA2" w:rsidRDefault="003F316F" w:rsidP="003F316F">
      <w:pPr>
        <w:jc w:val="both"/>
        <w:rPr>
          <w:del w:id="788" w:author="François Bertout" w:date="2016-06-23T10:44:00Z"/>
          <w:sz w:val="22"/>
          <w:szCs w:val="22"/>
        </w:rPr>
      </w:pPr>
      <w:del w:id="789" w:author="François Bertout" w:date="2016-06-23T10:44:00Z">
        <w:r w:rsidRPr="0018397B" w:rsidDel="00343DA2">
          <w:rPr>
            <w:sz w:val="22"/>
            <w:szCs w:val="22"/>
          </w:rPr>
          <w:delText>Il faut savoir qu'une paire de chalutiers pélagiques pêchant le bar sur la zone côtière prive, en une marée, 40 petits bateaux  ( ligneurs , fileyeurs) de travail et de revenus pendant 1 mois.</w:delText>
        </w:r>
      </w:del>
    </w:p>
    <w:p w14:paraId="3F51C274" w14:textId="77777777" w:rsidR="003F316F" w:rsidRPr="0018397B" w:rsidDel="00343DA2" w:rsidRDefault="003F316F" w:rsidP="003F316F">
      <w:pPr>
        <w:jc w:val="both"/>
        <w:rPr>
          <w:del w:id="790" w:author="François Bertout" w:date="2016-06-23T10:44:00Z"/>
          <w:sz w:val="22"/>
          <w:szCs w:val="22"/>
        </w:rPr>
      </w:pPr>
    </w:p>
    <w:p w14:paraId="3E9DA858" w14:textId="77777777" w:rsidR="003F316F" w:rsidRPr="0018397B" w:rsidDel="00343DA2" w:rsidRDefault="003F316F" w:rsidP="003F316F">
      <w:pPr>
        <w:jc w:val="both"/>
        <w:rPr>
          <w:del w:id="791" w:author="François Bertout" w:date="2016-06-23T10:44:00Z"/>
          <w:sz w:val="22"/>
          <w:szCs w:val="22"/>
        </w:rPr>
      </w:pPr>
      <w:del w:id="792" w:author="François Bertout" w:date="2016-06-23T10:44:00Z">
        <w:r w:rsidRPr="0018397B" w:rsidDel="00343DA2">
          <w:rPr>
            <w:sz w:val="22"/>
            <w:szCs w:val="22"/>
          </w:rPr>
          <w:delText>Les communautés de petite pêche s'imprègnent de plus en plus d'un sentiment de responsabilité environnementale et veulent accentuer des initiatives très concrètes, telles que fermeture périodique, contingentement des captures, encadrement des engins de pêche afin de préserver un patrimoine vivant.</w:delText>
        </w:r>
      </w:del>
    </w:p>
    <w:p w14:paraId="41500765" w14:textId="77777777" w:rsidR="003F316F" w:rsidRPr="0018397B" w:rsidDel="00343DA2" w:rsidRDefault="003F316F" w:rsidP="003F316F">
      <w:pPr>
        <w:jc w:val="both"/>
        <w:rPr>
          <w:del w:id="793" w:author="François Bertout" w:date="2016-06-23T10:44:00Z"/>
          <w:sz w:val="22"/>
          <w:szCs w:val="22"/>
        </w:rPr>
      </w:pPr>
      <w:del w:id="794" w:author="François Bertout" w:date="2016-06-23T10:44:00Z">
        <w:r w:rsidRPr="0018397B" w:rsidDel="00343DA2">
          <w:rPr>
            <w:sz w:val="22"/>
            <w:szCs w:val="22"/>
          </w:rPr>
          <w:delText>Le retour de la pêche productiviste dans cette bande côtière, utilisant des engins hors de proportion avec la capacité de ces écosystèmes à subir de telles agressions, met en danger de disparition  la petite pêche artisanale.</w:delText>
        </w:r>
      </w:del>
    </w:p>
    <w:p w14:paraId="363875D9" w14:textId="77777777" w:rsidR="003F316F" w:rsidRPr="0018397B" w:rsidDel="00343DA2" w:rsidRDefault="003F316F" w:rsidP="003F316F">
      <w:pPr>
        <w:jc w:val="both"/>
        <w:rPr>
          <w:del w:id="795" w:author="François Bertout" w:date="2016-06-23T10:44:00Z"/>
          <w:sz w:val="22"/>
          <w:szCs w:val="22"/>
        </w:rPr>
      </w:pPr>
    </w:p>
    <w:p w14:paraId="2F0DDC9A" w14:textId="77777777" w:rsidR="003F316F" w:rsidRPr="0018397B" w:rsidDel="00343DA2" w:rsidRDefault="003F316F" w:rsidP="003F316F">
      <w:pPr>
        <w:jc w:val="both"/>
        <w:rPr>
          <w:del w:id="796" w:author="François Bertout" w:date="2016-06-23T10:44:00Z"/>
          <w:sz w:val="22"/>
          <w:szCs w:val="22"/>
        </w:rPr>
      </w:pPr>
      <w:del w:id="797" w:author="François Bertout" w:date="2016-06-23T10:44:00Z">
        <w:r w:rsidRPr="0018397B" w:rsidDel="00343DA2">
          <w:rPr>
            <w:sz w:val="22"/>
            <w:szCs w:val="22"/>
          </w:rPr>
          <w:delText>L'ADAMP défend un modèle donnant la priorité à la conservation d'un système économique et social bénéficiant aux communautés de pêcheurs à forte main d'œuvre locale. Elle privilégie les pratiques respectueuses de l'environnement et les méthodes de pêches sélectives reposant sur une gestion écologique et responsable plutôt qu'une pêche dominée par des intérêts industriels employant des méthodes destructrices pour l'environnement, socialement et économiquement injustes.</w:delText>
        </w:r>
      </w:del>
    </w:p>
    <w:p w14:paraId="41D4C075" w14:textId="77777777" w:rsidR="003F316F" w:rsidRPr="0018397B" w:rsidDel="00343DA2" w:rsidRDefault="003F316F" w:rsidP="003F316F">
      <w:pPr>
        <w:jc w:val="both"/>
        <w:rPr>
          <w:del w:id="798" w:author="François Bertout" w:date="2016-06-23T10:44:00Z"/>
          <w:sz w:val="22"/>
          <w:szCs w:val="22"/>
        </w:rPr>
      </w:pPr>
    </w:p>
    <w:p w14:paraId="19E83168" w14:textId="77777777" w:rsidR="003F316F" w:rsidRPr="0018397B" w:rsidDel="00343DA2" w:rsidRDefault="003F316F" w:rsidP="003F316F">
      <w:pPr>
        <w:jc w:val="both"/>
        <w:rPr>
          <w:del w:id="799" w:author="François Bertout" w:date="2016-06-23T10:44:00Z"/>
          <w:sz w:val="22"/>
          <w:szCs w:val="22"/>
        </w:rPr>
      </w:pPr>
      <w:del w:id="800" w:author="François Bertout" w:date="2016-06-23T10:44:00Z">
        <w:r w:rsidRPr="0018397B" w:rsidDel="00343DA2">
          <w:rPr>
            <w:sz w:val="22"/>
            <w:szCs w:val="22"/>
          </w:rPr>
          <w:delText>Les ressources marines sont un bien commun à tous, la manière dont elles sont utilisées et la gestion des activités qui en dépendent doivent se décider de manière collective en impliquant l'ensemble de la société avec comme objectif premier la gestion durable des ressources.</w:delText>
        </w:r>
      </w:del>
    </w:p>
    <w:p w14:paraId="7BBC21A5" w14:textId="77777777" w:rsidR="003F316F" w:rsidRPr="0018397B" w:rsidDel="00343DA2" w:rsidRDefault="003F316F" w:rsidP="003F316F">
      <w:pPr>
        <w:jc w:val="both"/>
        <w:rPr>
          <w:del w:id="801" w:author="François Bertout" w:date="2016-06-23T10:44:00Z"/>
          <w:sz w:val="22"/>
          <w:szCs w:val="22"/>
        </w:rPr>
      </w:pPr>
      <w:del w:id="802" w:author="François Bertout" w:date="2016-06-23T10:44:00Z">
        <w:r w:rsidRPr="0018397B" w:rsidDel="00343DA2">
          <w:rPr>
            <w:sz w:val="22"/>
            <w:szCs w:val="22"/>
          </w:rPr>
          <w:delText>C'est la condition incontournable si nous voulons imaginer une exploitation de ces ressources viable à long terme pour les communautés dépendantes de la pêche.</w:delText>
        </w:r>
      </w:del>
    </w:p>
    <w:p w14:paraId="7B639FFD" w14:textId="77777777" w:rsidR="003F316F" w:rsidDel="00343DA2" w:rsidRDefault="003F316F" w:rsidP="003F316F">
      <w:pPr>
        <w:jc w:val="center"/>
        <w:rPr>
          <w:del w:id="803" w:author="François Bertout" w:date="2016-06-23T10:44:00Z"/>
          <w:rFonts w:ascii="Arial" w:hAnsi="Arial" w:cs="Arial"/>
          <w:b/>
          <w:sz w:val="22"/>
          <w:szCs w:val="22"/>
        </w:rPr>
      </w:pPr>
    </w:p>
    <w:p w14:paraId="37FDA03A" w14:textId="77777777" w:rsidR="00836A1F" w:rsidDel="00343DA2" w:rsidRDefault="00836A1F" w:rsidP="003F316F">
      <w:pPr>
        <w:jc w:val="center"/>
        <w:rPr>
          <w:del w:id="804" w:author="François Bertout" w:date="2016-06-23T10:44:00Z"/>
          <w:rFonts w:ascii="Arial" w:hAnsi="Arial" w:cs="Arial"/>
          <w:b/>
          <w:sz w:val="22"/>
          <w:szCs w:val="22"/>
        </w:rPr>
      </w:pPr>
    </w:p>
    <w:p w14:paraId="17F89987" w14:textId="77777777" w:rsidR="003F316F" w:rsidRPr="00EF3286" w:rsidDel="00343DA2" w:rsidRDefault="003F316F" w:rsidP="004D00C7">
      <w:pPr>
        <w:shd w:val="clear" w:color="auto" w:fill="DEEAF6"/>
        <w:rPr>
          <w:del w:id="805" w:author="François Bertout" w:date="2016-06-23T10:44:00Z"/>
          <w:rFonts w:ascii="Algerian" w:hAnsi="Algerian"/>
          <w:b/>
          <w:sz w:val="32"/>
          <w:szCs w:val="32"/>
        </w:rPr>
      </w:pPr>
      <w:del w:id="806" w:author="François Bertout" w:date="2016-06-23T10:44:00Z">
        <w:r w:rsidRPr="00EF3286" w:rsidDel="00343DA2">
          <w:rPr>
            <w:rFonts w:ascii="Algerian" w:hAnsi="Algerian"/>
            <w:b/>
            <w:sz w:val="32"/>
            <w:szCs w:val="32"/>
          </w:rPr>
          <w:delText>Les pêches d’antan</w:delText>
        </w:r>
      </w:del>
    </w:p>
    <w:p w14:paraId="37269C52" w14:textId="77777777" w:rsidR="003F316F" w:rsidRPr="003F316F" w:rsidDel="00343DA2" w:rsidRDefault="003F316F" w:rsidP="003F316F">
      <w:pPr>
        <w:jc w:val="center"/>
        <w:rPr>
          <w:del w:id="807" w:author="François Bertout" w:date="2016-06-23T10:44:00Z"/>
          <w:rFonts w:ascii="Arial" w:hAnsi="Arial" w:cs="Arial"/>
          <w:b/>
          <w:sz w:val="22"/>
          <w:szCs w:val="22"/>
        </w:rPr>
      </w:pPr>
    </w:p>
    <w:p w14:paraId="5F47CC2E" w14:textId="77777777" w:rsidR="003F316F" w:rsidRPr="00C145B3" w:rsidDel="00343DA2" w:rsidRDefault="003F316F" w:rsidP="003F316F">
      <w:pPr>
        <w:jc w:val="both"/>
        <w:rPr>
          <w:del w:id="808" w:author="François Bertout" w:date="2016-06-23T10:44:00Z"/>
          <w:sz w:val="22"/>
          <w:szCs w:val="22"/>
        </w:rPr>
      </w:pPr>
      <w:del w:id="809" w:author="François Bertout" w:date="2016-06-23T10:44:00Z">
        <w:r w:rsidRPr="00C145B3" w:rsidDel="00343DA2">
          <w:rPr>
            <w:sz w:val="22"/>
            <w:szCs w:val="22"/>
          </w:rPr>
          <w:delText xml:space="preserve">Qui, parmi vous, a déjà entendu parler d’anges de mer ? Et </w:delText>
        </w:r>
        <w:r w:rsidR="00636E88" w:rsidRPr="00C145B3" w:rsidDel="00343DA2">
          <w:rPr>
            <w:sz w:val="22"/>
            <w:szCs w:val="22"/>
          </w:rPr>
          <w:delText xml:space="preserve">pourtant, il y en avait encore </w:delText>
        </w:r>
        <w:r w:rsidRPr="00C145B3" w:rsidDel="00343DA2">
          <w:rPr>
            <w:sz w:val="22"/>
            <w:szCs w:val="22"/>
          </w:rPr>
          <w:delText xml:space="preserve">au ras de nos côtes charentaises dans les années 70. </w:delText>
        </w:r>
      </w:del>
    </w:p>
    <w:p w14:paraId="6070EB1C" w14:textId="77777777" w:rsidR="003F316F" w:rsidRPr="00C145B3" w:rsidDel="00343DA2" w:rsidRDefault="003F316F" w:rsidP="003F316F">
      <w:pPr>
        <w:jc w:val="both"/>
        <w:rPr>
          <w:del w:id="810" w:author="François Bertout" w:date="2016-06-23T10:44:00Z"/>
          <w:sz w:val="22"/>
          <w:szCs w:val="22"/>
        </w:rPr>
      </w:pPr>
      <w:del w:id="811" w:author="François Bertout" w:date="2016-06-23T10:44:00Z">
        <w:r w:rsidRPr="00C145B3" w:rsidDel="00343DA2">
          <w:rPr>
            <w:sz w:val="22"/>
            <w:szCs w:val="22"/>
          </w:rPr>
          <w:delText>J’avais un petit« pêche-promenade » de 5 m de long, un Brémaut, une sorte de voilier à quille longue dont la carène ne lui permettait pas de concourir à des épreuves de vitesse mais en revanche, parfait pour la pêche a</w:delText>
        </w:r>
        <w:r w:rsidR="00836A1F" w:rsidRPr="00C145B3" w:rsidDel="00343DA2">
          <w:rPr>
            <w:sz w:val="22"/>
            <w:szCs w:val="22"/>
          </w:rPr>
          <w:delText xml:space="preserve">vec son grand cockpit profond. </w:delText>
        </w:r>
        <w:r w:rsidRPr="00C145B3" w:rsidDel="00343DA2">
          <w:rPr>
            <w:sz w:val="22"/>
            <w:szCs w:val="22"/>
          </w:rPr>
          <w:delText>Et j’en ai fait des pêches, en posant des filets, au posé, à la traîne.</w:delText>
        </w:r>
      </w:del>
    </w:p>
    <w:p w14:paraId="66F86850" w14:textId="77777777" w:rsidR="00836A1F" w:rsidRPr="00C145B3" w:rsidDel="00343DA2" w:rsidRDefault="00836A1F" w:rsidP="003F316F">
      <w:pPr>
        <w:jc w:val="both"/>
        <w:rPr>
          <w:del w:id="812" w:author="François Bertout" w:date="2016-06-23T10:44:00Z"/>
          <w:sz w:val="22"/>
          <w:szCs w:val="22"/>
        </w:rPr>
      </w:pPr>
    </w:p>
    <w:p w14:paraId="62C6A86A" w14:textId="77777777" w:rsidR="00836A1F" w:rsidRPr="00C145B3" w:rsidDel="00343DA2" w:rsidRDefault="003F316F" w:rsidP="00636E88">
      <w:pPr>
        <w:jc w:val="both"/>
        <w:rPr>
          <w:del w:id="813" w:author="François Bertout" w:date="2016-06-23T10:44:00Z"/>
          <w:sz w:val="22"/>
          <w:szCs w:val="22"/>
        </w:rPr>
      </w:pPr>
      <w:del w:id="814" w:author="François Bertout" w:date="2016-06-23T10:44:00Z">
        <w:r w:rsidRPr="00C145B3" w:rsidDel="00343DA2">
          <w:rPr>
            <w:sz w:val="22"/>
            <w:szCs w:val="22"/>
          </w:rPr>
          <w:delText>J’en reviens aux anges de mer. J’en ai pri</w:delText>
        </w:r>
        <w:r w:rsidR="00636E88" w:rsidRPr="00C145B3" w:rsidDel="00343DA2">
          <w:rPr>
            <w:sz w:val="22"/>
            <w:szCs w:val="22"/>
          </w:rPr>
          <w:delText>s trois, mais c’était autrefois…L</w:delText>
        </w:r>
        <w:r w:rsidRPr="00C145B3" w:rsidDel="00343DA2">
          <w:rPr>
            <w:sz w:val="22"/>
            <w:szCs w:val="22"/>
          </w:rPr>
          <w:delText>e premier, 35 kilos, autant dire que j’ai dû le ramener sur la côte en le traînant derrière le bateau avec le filet, nous n’avions pas encore de port et étions en corps mort. L’été  suivant, un deuxième ange de m</w:delText>
        </w:r>
        <w:r w:rsidR="00E415FF" w:rsidDel="00343DA2">
          <w:rPr>
            <w:sz w:val="22"/>
            <w:szCs w:val="22"/>
          </w:rPr>
          <w:delText>er, toujours dans l’anse des Pa</w:delText>
        </w:r>
        <w:r w:rsidRPr="00C145B3" w:rsidDel="00343DA2">
          <w:rPr>
            <w:sz w:val="22"/>
            <w:szCs w:val="22"/>
          </w:rPr>
          <w:delText>les, à quelques mètres seulement de la côte, mais celui-là ne pesait que 25kg. La troisième année, ce devait être en 72 ou 73, un dernier de 15</w:delText>
        </w:r>
        <w:r w:rsidR="00636E88" w:rsidRPr="00C145B3" w:rsidDel="00343DA2">
          <w:rPr>
            <w:sz w:val="22"/>
            <w:szCs w:val="22"/>
          </w:rPr>
          <w:delText xml:space="preserve"> </w:delText>
        </w:r>
        <w:r w:rsidRPr="00C145B3" w:rsidDel="00343DA2">
          <w:rPr>
            <w:sz w:val="22"/>
            <w:szCs w:val="22"/>
          </w:rPr>
          <w:delText>Kg. Puis, plus rien de l’espèce. C’était un excellent poisson, un compromis entre la raie et le requin.</w:delText>
        </w:r>
      </w:del>
    </w:p>
    <w:p w14:paraId="7A37E52A" w14:textId="77777777" w:rsidR="003F316F" w:rsidRPr="00C145B3" w:rsidDel="00343DA2" w:rsidRDefault="003F316F" w:rsidP="00636E88">
      <w:pPr>
        <w:jc w:val="both"/>
        <w:rPr>
          <w:del w:id="815" w:author="François Bertout" w:date="2016-06-23T10:44:00Z"/>
          <w:sz w:val="22"/>
          <w:szCs w:val="22"/>
        </w:rPr>
      </w:pPr>
      <w:del w:id="816" w:author="François Bertout" w:date="2016-06-23T10:44:00Z">
        <w:r w:rsidRPr="00C145B3" w:rsidDel="00343DA2">
          <w:rPr>
            <w:sz w:val="22"/>
            <w:szCs w:val="22"/>
          </w:rPr>
          <w:delText>Et les touilles, qui les connait à présent? Une espèce de requin, inoffensif, pouvant atteindre 4 mètres de long. Nous en avions pléthore  autour de la balise des Pales.</w:delText>
        </w:r>
      </w:del>
    </w:p>
    <w:p w14:paraId="4D5F635C" w14:textId="77777777" w:rsidR="00FF7974" w:rsidDel="00343DA2" w:rsidRDefault="00FF7974" w:rsidP="00636E88">
      <w:pPr>
        <w:jc w:val="both"/>
        <w:rPr>
          <w:del w:id="817" w:author="François Bertout" w:date="2016-06-23T10:44:00Z"/>
          <w:sz w:val="22"/>
          <w:szCs w:val="22"/>
        </w:rPr>
      </w:pPr>
    </w:p>
    <w:p w14:paraId="5F7397DD" w14:textId="77777777" w:rsidR="003F316F" w:rsidRPr="00C145B3" w:rsidDel="00343DA2" w:rsidRDefault="003F316F" w:rsidP="00636E88">
      <w:pPr>
        <w:jc w:val="both"/>
        <w:rPr>
          <w:del w:id="818" w:author="François Bertout" w:date="2016-06-23T10:44:00Z"/>
          <w:sz w:val="22"/>
          <w:szCs w:val="22"/>
        </w:rPr>
      </w:pPr>
      <w:del w:id="819" w:author="François Bertout" w:date="2016-06-23T10:44:00Z">
        <w:r w:rsidRPr="00C145B3" w:rsidDel="00343DA2">
          <w:rPr>
            <w:sz w:val="22"/>
            <w:szCs w:val="22"/>
          </w:rPr>
          <w:delText xml:space="preserve">Avec la construction du port en 1989, nous avons assisté à Saint-Denis d’Oléron à un changement du mode de pêche qui est devenu plus sportif, avec des bateaux  plus grands. Un certain nombre d’associations de pêcheurs a vu le jour, des concours sont organisés… mais, il faut le constater, il n’y a plus cette manne côtière et il faut aller maintenant de plus en plus loin, à la recherche d’épaves ou de descendants pouvant encore être un peu poissonneux. </w:delText>
        </w:r>
      </w:del>
    </w:p>
    <w:p w14:paraId="7095D226" w14:textId="77777777" w:rsidR="00C145B3" w:rsidRPr="00C145B3" w:rsidDel="00343DA2" w:rsidRDefault="00C145B3" w:rsidP="00636E88">
      <w:pPr>
        <w:jc w:val="both"/>
        <w:rPr>
          <w:del w:id="820" w:author="François Bertout" w:date="2016-06-23T10:44:00Z"/>
          <w:sz w:val="22"/>
          <w:szCs w:val="22"/>
        </w:rPr>
      </w:pPr>
    </w:p>
    <w:p w14:paraId="3EABE5FA" w14:textId="77777777" w:rsidR="00C145B3" w:rsidRPr="00C145B3" w:rsidDel="00343DA2" w:rsidRDefault="003F316F" w:rsidP="00636E88">
      <w:pPr>
        <w:jc w:val="both"/>
        <w:rPr>
          <w:del w:id="821" w:author="François Bertout" w:date="2016-06-23T10:44:00Z"/>
          <w:sz w:val="22"/>
          <w:szCs w:val="22"/>
        </w:rPr>
      </w:pPr>
      <w:del w:id="822" w:author="François Bertout" w:date="2016-06-23T10:44:00Z">
        <w:r w:rsidRPr="00C145B3" w:rsidDel="00343DA2">
          <w:rPr>
            <w:sz w:val="22"/>
            <w:szCs w:val="22"/>
          </w:rPr>
          <w:delText xml:space="preserve">Avant la construction du port, j’étais au mouillage, devant la plage de La Boirie. En 1989, j’ai eu une place sur un ponton. A partir de ce moment, les sorties sont devenus plus nombreuses : une petite heure de plaisir en trainant  derrière une longue ligne plombée un petit leurre chargé d’attirer le bar. C’était bon pour le dîner du soir. Puis, avec des collègues, je me suis mise à la pêche au posé, un peu de chtrouille sous le bateau, ce furent alors des daurades, des  raies, des congres et quelquefois des surprises, par exemple un homard  trop gourmand venu s’accrocher à l’appât. </w:delText>
        </w:r>
      </w:del>
    </w:p>
    <w:p w14:paraId="63A2907E" w14:textId="77777777" w:rsidR="003F316F" w:rsidRPr="00C145B3" w:rsidDel="00343DA2" w:rsidRDefault="003F316F" w:rsidP="00636E88">
      <w:pPr>
        <w:jc w:val="both"/>
        <w:rPr>
          <w:del w:id="823" w:author="François Bertout" w:date="2016-06-23T10:44:00Z"/>
          <w:sz w:val="22"/>
          <w:szCs w:val="22"/>
        </w:rPr>
      </w:pPr>
      <w:del w:id="824" w:author="François Bertout" w:date="2016-06-23T10:44:00Z">
        <w:r w:rsidRPr="00C145B3" w:rsidDel="00343DA2">
          <w:rPr>
            <w:sz w:val="22"/>
            <w:szCs w:val="22"/>
          </w:rPr>
          <w:delText>Nous avions nos coins, avec nos amers, le clocher de Sainte Marie de Ré, le phare d’Antioche et celui de Chassiron. Mes trois enfants m’accompagnaient volontiers suivant leurs disponibilités ; ils savent vider les poissons, les écailler, les cuisiner de différentes manières et le déguster. Dans les années 95 le poisson a commencé à se faire rare au point que mes petits-enfants sauf un, ont progressivement déserté les parties de pêche. Ils ne savent pas le vider, le cuisiner et apprécier les différentes chairs. Ils font du catamaran, ou du wind surf.</w:delText>
        </w:r>
      </w:del>
    </w:p>
    <w:p w14:paraId="6E8E2875" w14:textId="77777777" w:rsidR="00C145B3" w:rsidRPr="00C145B3" w:rsidDel="00343DA2" w:rsidRDefault="00C145B3" w:rsidP="00636E88">
      <w:pPr>
        <w:jc w:val="both"/>
        <w:rPr>
          <w:del w:id="825" w:author="François Bertout" w:date="2016-06-23T10:44:00Z"/>
          <w:sz w:val="22"/>
          <w:szCs w:val="22"/>
        </w:rPr>
      </w:pPr>
    </w:p>
    <w:p w14:paraId="5EB305EA" w14:textId="77777777" w:rsidR="00636E88" w:rsidRPr="00C145B3" w:rsidDel="00343DA2" w:rsidRDefault="003F316F" w:rsidP="00636E88">
      <w:pPr>
        <w:jc w:val="both"/>
        <w:rPr>
          <w:del w:id="826" w:author="François Bertout" w:date="2016-06-23T10:44:00Z"/>
          <w:sz w:val="22"/>
          <w:szCs w:val="22"/>
        </w:rPr>
      </w:pPr>
      <w:del w:id="827" w:author="François Bertout" w:date="2016-06-23T10:44:00Z">
        <w:r w:rsidRPr="00C145B3" w:rsidDel="00343DA2">
          <w:rPr>
            <w:sz w:val="22"/>
            <w:szCs w:val="22"/>
          </w:rPr>
          <w:delText>Le progrès aidant, mes voisins se sont équipés de sondeurs avec écrans couleurs qui leur ont permis pendant quelques années encore de faire de belles pêches, puis certains d’entre eux ont adopté des bateaux  plus fortement motorisés pour aller plus loin vers les épaves et fonds rocheux à la recherche du bar de plus en plus rare et fréquenter des zones à déferlantes prisées par le bar. Avec mon petit diesel in board de 10 CV, l’accès aux épaves éloignées devenait problématique. Les années s’additionnant, ne pouvant plus sauter du bateau aussi lestement pour attraper les amarres à l’appontement, j’ai dû me résoudre à me séparer de mon fidèle Soubregeon, après 40 ans de vie commune !!!</w:delText>
        </w:r>
      </w:del>
    </w:p>
    <w:p w14:paraId="14F6D420" w14:textId="77777777" w:rsidR="00C145B3" w:rsidRPr="00C145B3" w:rsidDel="00343DA2" w:rsidRDefault="00C145B3" w:rsidP="00636E88">
      <w:pPr>
        <w:jc w:val="both"/>
        <w:rPr>
          <w:del w:id="828" w:author="François Bertout" w:date="2016-06-23T10:44:00Z"/>
          <w:sz w:val="22"/>
          <w:szCs w:val="22"/>
        </w:rPr>
      </w:pPr>
    </w:p>
    <w:p w14:paraId="5C349B9A" w14:textId="77777777" w:rsidR="003F316F" w:rsidRPr="00C145B3" w:rsidDel="00343DA2" w:rsidRDefault="00636E88" w:rsidP="00636E88">
      <w:pPr>
        <w:jc w:val="both"/>
        <w:rPr>
          <w:del w:id="829" w:author="François Bertout" w:date="2016-06-23T10:44:00Z"/>
          <w:sz w:val="22"/>
          <w:szCs w:val="22"/>
        </w:rPr>
      </w:pPr>
      <w:del w:id="830" w:author="François Bertout" w:date="2016-06-23T10:44:00Z">
        <w:r w:rsidRPr="00C145B3" w:rsidDel="00343DA2">
          <w:rPr>
            <w:sz w:val="22"/>
            <w:szCs w:val="22"/>
          </w:rPr>
          <w:delText>M</w:delText>
        </w:r>
        <w:r w:rsidR="003F316F" w:rsidRPr="00C145B3" w:rsidDel="00343DA2">
          <w:rPr>
            <w:sz w:val="22"/>
            <w:szCs w:val="22"/>
          </w:rPr>
          <w:delText xml:space="preserve">ais sans trop de regret, vu le moral qui règne sur les pontons des plaisanciers pêcheurs… </w:delText>
        </w:r>
      </w:del>
    </w:p>
    <w:p w14:paraId="694243D3" w14:textId="77777777" w:rsidR="00D6740C" w:rsidRPr="00C145B3" w:rsidDel="00343DA2" w:rsidRDefault="00D6740C" w:rsidP="007E212B">
      <w:pPr>
        <w:rPr>
          <w:del w:id="831" w:author="François Bertout" w:date="2016-06-23T10:44:00Z"/>
          <w:b/>
          <w:sz w:val="22"/>
          <w:szCs w:val="22"/>
        </w:rPr>
      </w:pPr>
    </w:p>
    <w:p w14:paraId="2E30F089" w14:textId="77777777" w:rsidR="00D6740C" w:rsidRPr="00C145B3" w:rsidDel="00343DA2" w:rsidRDefault="00D6740C" w:rsidP="007E212B">
      <w:pPr>
        <w:rPr>
          <w:del w:id="832" w:author="François Bertout" w:date="2016-06-23T10:44:00Z"/>
          <w:b/>
          <w:sz w:val="22"/>
          <w:szCs w:val="22"/>
        </w:rPr>
      </w:pPr>
    </w:p>
    <w:p w14:paraId="26888D6A" w14:textId="77777777" w:rsidR="00636E88" w:rsidRPr="00C145B3" w:rsidDel="00343DA2" w:rsidRDefault="00636E88" w:rsidP="003F316F">
      <w:pPr>
        <w:jc w:val="both"/>
        <w:rPr>
          <w:del w:id="833" w:author="François Bertout" w:date="2016-06-23T10:44:00Z"/>
          <w:b/>
          <w:sz w:val="22"/>
          <w:szCs w:val="22"/>
        </w:rPr>
      </w:pPr>
    </w:p>
    <w:p w14:paraId="5FA5E696" w14:textId="77777777" w:rsidR="003F316F" w:rsidRPr="00C145B3" w:rsidDel="00343DA2" w:rsidRDefault="003F316F" w:rsidP="004D00C7">
      <w:pPr>
        <w:shd w:val="clear" w:color="auto" w:fill="DEEAF6"/>
        <w:jc w:val="both"/>
        <w:rPr>
          <w:del w:id="834" w:author="François Bertout" w:date="2016-06-23T10:44:00Z"/>
          <w:b/>
        </w:rPr>
      </w:pPr>
      <w:del w:id="835" w:author="François Bertout" w:date="2016-06-23T10:44:00Z">
        <w:r w:rsidRPr="00C145B3" w:rsidDel="00343DA2">
          <w:rPr>
            <w:b/>
          </w:rPr>
          <w:delText>Vers une pêche côtière croissance bleue</w:delText>
        </w:r>
      </w:del>
    </w:p>
    <w:p w14:paraId="7A8BE27A" w14:textId="77777777" w:rsidR="003F316F" w:rsidRPr="00C145B3" w:rsidDel="00343DA2" w:rsidRDefault="003F316F" w:rsidP="003F316F">
      <w:pPr>
        <w:jc w:val="both"/>
        <w:rPr>
          <w:del w:id="836" w:author="François Bertout" w:date="2016-06-23T10:44:00Z"/>
          <w:b/>
          <w:sz w:val="22"/>
          <w:szCs w:val="22"/>
        </w:rPr>
      </w:pPr>
    </w:p>
    <w:p w14:paraId="637C684A" w14:textId="77777777" w:rsidR="00786014" w:rsidRPr="00C145B3" w:rsidDel="00343DA2" w:rsidRDefault="003F316F" w:rsidP="00786014">
      <w:pPr>
        <w:jc w:val="both"/>
        <w:rPr>
          <w:del w:id="837" w:author="François Bertout" w:date="2016-06-23T10:44:00Z"/>
          <w:sz w:val="22"/>
          <w:szCs w:val="22"/>
        </w:rPr>
      </w:pPr>
      <w:del w:id="838" w:author="François Bertout" w:date="2016-06-23T10:44:00Z">
        <w:r w:rsidRPr="00C145B3" w:rsidDel="00343DA2">
          <w:rPr>
            <w:sz w:val="22"/>
            <w:szCs w:val="22"/>
          </w:rPr>
          <w:delText xml:space="preserve">Le principe de libre accès à la haute mer a progressivement cessé de prévaloir à la suite de la Convention des Nations Unies sur le Droit de la Mer </w:delText>
        </w:r>
        <w:r w:rsidR="00786014" w:rsidRPr="00C145B3" w:rsidDel="00343DA2">
          <w:rPr>
            <w:sz w:val="22"/>
            <w:szCs w:val="22"/>
          </w:rPr>
          <w:delText>(</w:delText>
        </w:r>
        <w:r w:rsidRPr="00C145B3" w:rsidDel="00343DA2">
          <w:rPr>
            <w:sz w:val="22"/>
            <w:szCs w:val="22"/>
          </w:rPr>
          <w:delText>CNUDM</w:delText>
        </w:r>
        <w:r w:rsidR="00786014" w:rsidRPr="00C145B3" w:rsidDel="00343DA2">
          <w:rPr>
            <w:sz w:val="22"/>
            <w:szCs w:val="22"/>
          </w:rPr>
          <w:delText>)</w:delText>
        </w:r>
        <w:r w:rsidRPr="00C145B3" w:rsidDel="00343DA2">
          <w:rPr>
            <w:sz w:val="22"/>
            <w:szCs w:val="22"/>
          </w:rPr>
          <w:delText xml:space="preserve"> signé</w:delText>
        </w:r>
        <w:r w:rsidR="00636E88" w:rsidRPr="00C145B3" w:rsidDel="00343DA2">
          <w:rPr>
            <w:sz w:val="22"/>
            <w:szCs w:val="22"/>
          </w:rPr>
          <w:delText>e</w:delText>
        </w:r>
        <w:r w:rsidRPr="00C145B3" w:rsidDel="00343DA2">
          <w:rPr>
            <w:sz w:val="22"/>
            <w:szCs w:val="22"/>
          </w:rPr>
          <w:delText xml:space="preserve"> en 1982</w:delText>
        </w:r>
        <w:r w:rsidR="00786014" w:rsidRPr="00C145B3" w:rsidDel="00343DA2">
          <w:rPr>
            <w:sz w:val="22"/>
            <w:szCs w:val="22"/>
          </w:rPr>
          <w:delText>,</w:delText>
        </w:r>
        <w:r w:rsidRPr="00C145B3" w:rsidDel="00343DA2">
          <w:rPr>
            <w:sz w:val="22"/>
            <w:szCs w:val="22"/>
          </w:rPr>
          <w:delText xml:space="preserve"> qui a établi le droit des Etats à revendiquer la souveraineté sur leur Zone Economique Exclusive, soit sur les eaux situées à 200 milles de leur ligne de cote</w:delText>
        </w:r>
        <w:r w:rsidR="00786014" w:rsidRPr="00C145B3" w:rsidDel="00343DA2">
          <w:rPr>
            <w:sz w:val="22"/>
            <w:szCs w:val="22"/>
          </w:rPr>
          <w:delText>,</w:delText>
        </w:r>
        <w:r w:rsidRPr="00C145B3" w:rsidDel="00343DA2">
          <w:rPr>
            <w:sz w:val="22"/>
            <w:szCs w:val="22"/>
          </w:rPr>
          <w:delText xml:space="preserve"> aux fins d’exploitation et de </w:delText>
        </w:r>
        <w:commentRangeStart w:id="839"/>
        <w:r w:rsidRPr="00C145B3" w:rsidDel="00343DA2">
          <w:rPr>
            <w:sz w:val="22"/>
            <w:szCs w:val="22"/>
          </w:rPr>
          <w:delText>gestion</w:delText>
        </w:r>
        <w:commentRangeEnd w:id="839"/>
        <w:r w:rsidRPr="00C145B3" w:rsidDel="00343DA2">
          <w:rPr>
            <w:rStyle w:val="Marquedecommentaire"/>
          </w:rPr>
          <w:commentReference w:id="839"/>
        </w:r>
        <w:r w:rsidRPr="00C145B3" w:rsidDel="00343DA2">
          <w:rPr>
            <w:sz w:val="22"/>
            <w:szCs w:val="22"/>
          </w:rPr>
          <w:delText xml:space="preserve"> des ressources naturelles de ces eaux qui représentent 90% des ressources halieutiques. </w:delText>
        </w:r>
      </w:del>
    </w:p>
    <w:p w14:paraId="36B9D665" w14:textId="77777777" w:rsidR="003F316F" w:rsidRPr="00C145B3" w:rsidDel="00343DA2" w:rsidRDefault="003F316F" w:rsidP="00786014">
      <w:pPr>
        <w:jc w:val="both"/>
        <w:rPr>
          <w:del w:id="840" w:author="François Bertout" w:date="2016-06-23T10:44:00Z"/>
          <w:sz w:val="22"/>
          <w:szCs w:val="22"/>
        </w:rPr>
      </w:pPr>
      <w:del w:id="841" w:author="François Bertout" w:date="2016-06-23T10:44:00Z">
        <w:r w:rsidRPr="00C145B3" w:rsidDel="00343DA2">
          <w:rPr>
            <w:sz w:val="22"/>
            <w:szCs w:val="22"/>
          </w:rPr>
          <w:delText xml:space="preserve">Les flottes de pêche lointaines dont celle de l’UE ont donc été amenées à négocier des accords avec des Etats côtiers </w:delText>
        </w:r>
      </w:del>
    </w:p>
    <w:p w14:paraId="1262AFAB" w14:textId="77777777" w:rsidR="00786014" w:rsidRPr="00C145B3" w:rsidDel="00343DA2" w:rsidRDefault="003F316F" w:rsidP="00786014">
      <w:pPr>
        <w:jc w:val="both"/>
        <w:rPr>
          <w:del w:id="842" w:author="François Bertout" w:date="2016-06-23T10:44:00Z"/>
          <w:sz w:val="22"/>
          <w:szCs w:val="22"/>
        </w:rPr>
      </w:pPr>
      <w:del w:id="843" w:author="François Bertout" w:date="2016-06-23T10:44:00Z">
        <w:r w:rsidRPr="00C145B3" w:rsidDel="00343DA2">
          <w:rPr>
            <w:sz w:val="22"/>
            <w:szCs w:val="22"/>
          </w:rPr>
          <w:delText>La Commission Européenne a alors négocié pour sa flotte de pêche lointaine, (335 navires sur les 86</w:delText>
        </w:r>
        <w:r w:rsidR="00786014" w:rsidRPr="00C145B3" w:rsidDel="00343DA2">
          <w:rPr>
            <w:sz w:val="22"/>
            <w:szCs w:val="22"/>
          </w:rPr>
          <w:delText xml:space="preserve"> </w:delText>
        </w:r>
        <w:r w:rsidRPr="00C145B3" w:rsidDel="00343DA2">
          <w:rPr>
            <w:sz w:val="22"/>
            <w:szCs w:val="22"/>
          </w:rPr>
          <w:delText>283 navires enregistrés dans l’UE assurent 15% des captures de l’UE avec moins de1% de l’effectif, sont armés par 23 sociétés) comme l’ont fait d’autres pays</w:delText>
        </w:r>
        <w:r w:rsidR="00C145B3" w:rsidRPr="00C145B3" w:rsidDel="00343DA2">
          <w:rPr>
            <w:sz w:val="22"/>
            <w:szCs w:val="22"/>
          </w:rPr>
          <w:delText>,</w:delText>
        </w:r>
        <w:r w:rsidRPr="00C145B3" w:rsidDel="00343DA2">
          <w:rPr>
            <w:sz w:val="22"/>
            <w:szCs w:val="22"/>
          </w:rPr>
          <w:delText xml:space="preserve"> des  Accords de Partenariat dans le domaine de la Pêche APP avec certains Etats Côtiers comme la Mauritanie, la Guinée.  </w:delText>
        </w:r>
      </w:del>
    </w:p>
    <w:p w14:paraId="6EF9F7D4" w14:textId="77777777" w:rsidR="003F316F" w:rsidRPr="00C145B3" w:rsidDel="00343DA2" w:rsidRDefault="003F316F" w:rsidP="00786014">
      <w:pPr>
        <w:jc w:val="both"/>
        <w:rPr>
          <w:del w:id="844" w:author="François Bertout" w:date="2016-06-23T10:44:00Z"/>
          <w:sz w:val="22"/>
          <w:szCs w:val="22"/>
        </w:rPr>
      </w:pPr>
      <w:del w:id="845" w:author="François Bertout" w:date="2016-06-23T10:44:00Z">
        <w:r w:rsidRPr="00C145B3" w:rsidDel="00343DA2">
          <w:rPr>
            <w:sz w:val="22"/>
            <w:szCs w:val="22"/>
          </w:rPr>
          <w:delText>Des contributions financières leur sont versées pour le droit d’accès à la ZEE et depuis quelques années pour un appui « sectoriel » qui vise à promouvoir à présent le développement de la pêche durable dans les pays partenaires si bien que les APP renouvelés en 2014 pour éviter l’interruption des activités de pêche de la flotte européenne, sont devenus APPD par adjonction de « Durable » .</w:delText>
        </w:r>
      </w:del>
    </w:p>
    <w:p w14:paraId="06A56F83" w14:textId="77777777" w:rsidR="00786014" w:rsidRPr="00C145B3" w:rsidDel="00343DA2" w:rsidRDefault="00786014" w:rsidP="00786014">
      <w:pPr>
        <w:jc w:val="both"/>
        <w:rPr>
          <w:del w:id="846" w:author="François Bertout" w:date="2016-06-23T10:44:00Z"/>
          <w:sz w:val="22"/>
          <w:szCs w:val="22"/>
        </w:rPr>
      </w:pPr>
    </w:p>
    <w:p w14:paraId="13B3B2DC" w14:textId="77777777" w:rsidR="003F316F" w:rsidRPr="00C145B3" w:rsidDel="00343DA2" w:rsidRDefault="003F316F" w:rsidP="00786014">
      <w:pPr>
        <w:jc w:val="both"/>
        <w:rPr>
          <w:del w:id="847" w:author="François Bertout" w:date="2016-06-23T10:44:00Z"/>
          <w:sz w:val="22"/>
          <w:szCs w:val="22"/>
        </w:rPr>
      </w:pPr>
      <w:del w:id="848" w:author="François Bertout" w:date="2016-06-23T10:44:00Z">
        <w:r w:rsidRPr="00C145B3" w:rsidDel="00343DA2">
          <w:rPr>
            <w:sz w:val="22"/>
            <w:szCs w:val="22"/>
          </w:rPr>
          <w:delText>La Cour des Comptes européenne a bien vérifié le versement de ces contributions et leur emploi, mais n’a pas examiné les effets catastrophiques de la surpêche au large et souvent</w:delText>
        </w:r>
        <w:r w:rsidR="00C145B3" w:rsidRPr="00C145B3" w:rsidDel="00343DA2">
          <w:rPr>
            <w:sz w:val="22"/>
            <w:szCs w:val="22"/>
          </w:rPr>
          <w:delText>,</w:delText>
        </w:r>
        <w:r w:rsidRPr="00C145B3" w:rsidDel="00343DA2">
          <w:rPr>
            <w:sz w:val="22"/>
            <w:szCs w:val="22"/>
          </w:rPr>
          <w:delText xml:space="preserve"> dans les faits</w:delText>
        </w:r>
        <w:r w:rsidR="00C145B3" w:rsidRPr="00C145B3" w:rsidDel="00343DA2">
          <w:rPr>
            <w:sz w:val="22"/>
            <w:szCs w:val="22"/>
          </w:rPr>
          <w:delText>,</w:delText>
        </w:r>
        <w:r w:rsidRPr="00C145B3" w:rsidDel="00343DA2">
          <w:rPr>
            <w:sz w:val="22"/>
            <w:szCs w:val="22"/>
          </w:rPr>
          <w:delText xml:space="preserve"> dans les eaux proches du littoral</w:delText>
        </w:r>
        <w:r w:rsidR="00C145B3" w:rsidRPr="00C145B3" w:rsidDel="00343DA2">
          <w:rPr>
            <w:sz w:val="22"/>
            <w:szCs w:val="22"/>
          </w:rPr>
          <w:delText>,</w:delText>
        </w:r>
        <w:r w:rsidRPr="00C145B3" w:rsidDel="00343DA2">
          <w:rPr>
            <w:sz w:val="22"/>
            <w:szCs w:val="22"/>
          </w:rPr>
          <w:delText xml:space="preserve"> sur les populations du littoral acculées à la famine par une raréfaction de la ressource et à une dislocation de leur organisation ethnique et politique.</w:delText>
        </w:r>
      </w:del>
    </w:p>
    <w:p w14:paraId="6FE15339" w14:textId="77777777" w:rsidR="00786014" w:rsidRPr="00C145B3" w:rsidDel="00343DA2" w:rsidRDefault="00786014" w:rsidP="00786014">
      <w:pPr>
        <w:jc w:val="both"/>
        <w:rPr>
          <w:del w:id="849" w:author="François Bertout" w:date="2016-06-23T10:44:00Z"/>
          <w:sz w:val="22"/>
          <w:szCs w:val="22"/>
        </w:rPr>
      </w:pPr>
    </w:p>
    <w:p w14:paraId="32429F7A" w14:textId="77777777" w:rsidR="003F316F" w:rsidRPr="00C145B3" w:rsidDel="00343DA2" w:rsidRDefault="003F316F" w:rsidP="00786014">
      <w:pPr>
        <w:jc w:val="both"/>
        <w:rPr>
          <w:del w:id="850" w:author="François Bertout" w:date="2016-06-23T10:44:00Z"/>
          <w:sz w:val="22"/>
          <w:szCs w:val="22"/>
        </w:rPr>
      </w:pPr>
      <w:del w:id="851" w:author="François Bertout" w:date="2016-06-23T10:44:00Z">
        <w:r w:rsidRPr="00C145B3" w:rsidDel="00343DA2">
          <w:rPr>
            <w:sz w:val="22"/>
            <w:szCs w:val="22"/>
          </w:rPr>
          <w:delText>La zo</w:delText>
        </w:r>
        <w:r w:rsidR="00E415FF" w:rsidDel="00343DA2">
          <w:rPr>
            <w:sz w:val="22"/>
            <w:szCs w:val="22"/>
          </w:rPr>
          <w:delText>ne côtière des 12 milles aurai</w:delText>
        </w:r>
        <w:r w:rsidRPr="00C145B3" w:rsidDel="00343DA2">
          <w:rPr>
            <w:sz w:val="22"/>
            <w:szCs w:val="22"/>
          </w:rPr>
          <w:delText>t dû être drastiquement préservée et consacrée à la pêche traditionnelle familiale et à la pêche professionnelle artisanale locale qui alimente les marchés locaux. Cette zone aurait dû continuer à ê</w:delText>
        </w:r>
        <w:r w:rsidR="00C145B3" w:rsidRPr="00C145B3" w:rsidDel="00343DA2">
          <w:rPr>
            <w:sz w:val="22"/>
            <w:szCs w:val="22"/>
          </w:rPr>
          <w:delText>tre géré</w:delText>
        </w:r>
        <w:r w:rsidR="00E415FF" w:rsidDel="00343DA2">
          <w:rPr>
            <w:sz w:val="22"/>
            <w:szCs w:val="22"/>
          </w:rPr>
          <w:delText>e</w:delText>
        </w:r>
        <w:r w:rsidR="00C145B3" w:rsidRPr="00C145B3" w:rsidDel="00343DA2">
          <w:rPr>
            <w:sz w:val="22"/>
            <w:szCs w:val="22"/>
          </w:rPr>
          <w:delText xml:space="preserve"> par le pouvoir local (</w:delText>
        </w:r>
        <w:r w:rsidRPr="00C145B3" w:rsidDel="00343DA2">
          <w:rPr>
            <w:sz w:val="22"/>
            <w:szCs w:val="22"/>
          </w:rPr>
          <w:delText>pays, tribus, village) avec la participation effective des habitants!!!</w:delText>
        </w:r>
      </w:del>
    </w:p>
    <w:p w14:paraId="40ECE935" w14:textId="77777777" w:rsidR="00786014" w:rsidRPr="00C145B3" w:rsidDel="00343DA2" w:rsidRDefault="00786014" w:rsidP="00786014">
      <w:pPr>
        <w:jc w:val="both"/>
        <w:rPr>
          <w:del w:id="852" w:author="François Bertout" w:date="2016-06-23T10:44:00Z"/>
          <w:sz w:val="22"/>
          <w:szCs w:val="22"/>
        </w:rPr>
      </w:pPr>
    </w:p>
    <w:p w14:paraId="5BBB6095" w14:textId="77777777" w:rsidR="003F316F" w:rsidRPr="00C145B3" w:rsidDel="00343DA2" w:rsidRDefault="003F316F" w:rsidP="00786014">
      <w:pPr>
        <w:jc w:val="both"/>
        <w:rPr>
          <w:del w:id="853" w:author="François Bertout" w:date="2016-06-23T10:44:00Z"/>
          <w:sz w:val="22"/>
          <w:szCs w:val="22"/>
        </w:rPr>
      </w:pPr>
      <w:del w:id="854" w:author="François Bertout" w:date="2016-06-23T10:44:00Z">
        <w:r w:rsidRPr="00C145B3" w:rsidDel="00343DA2">
          <w:rPr>
            <w:sz w:val="22"/>
            <w:szCs w:val="22"/>
          </w:rPr>
          <w:delText xml:space="preserve">Ce principe devrait être appliqué sur notre littoral atlantique et mis en œuvre sous la houlette de pouvoirs locaux </w:delText>
        </w:r>
        <w:r w:rsidR="00636E88" w:rsidRPr="00C145B3" w:rsidDel="00343DA2">
          <w:rPr>
            <w:sz w:val="22"/>
            <w:szCs w:val="22"/>
          </w:rPr>
          <w:delText>(départements</w:delText>
        </w:r>
        <w:r w:rsidRPr="00C145B3" w:rsidDel="00343DA2">
          <w:rPr>
            <w:sz w:val="22"/>
            <w:szCs w:val="22"/>
          </w:rPr>
          <w:delText>, communauté</w:delText>
        </w:r>
        <w:r w:rsidR="00636E88" w:rsidRPr="00C145B3" w:rsidDel="00343DA2">
          <w:rPr>
            <w:sz w:val="22"/>
            <w:szCs w:val="22"/>
          </w:rPr>
          <w:delText>s de communes, c</w:delText>
        </w:r>
        <w:r w:rsidRPr="00C145B3" w:rsidDel="00343DA2">
          <w:rPr>
            <w:sz w:val="22"/>
            <w:szCs w:val="22"/>
          </w:rPr>
          <w:delText>ommune</w:delText>
        </w:r>
        <w:r w:rsidR="00636E88" w:rsidRPr="00C145B3" w:rsidDel="00343DA2">
          <w:rPr>
            <w:sz w:val="22"/>
            <w:szCs w:val="22"/>
          </w:rPr>
          <w:delText>s</w:delText>
        </w:r>
        <w:r w:rsidRPr="00C145B3" w:rsidDel="00343DA2">
          <w:rPr>
            <w:sz w:val="22"/>
            <w:szCs w:val="22"/>
          </w:rPr>
          <w:delText xml:space="preserve"> ou encore Parc Naturel Marin) et avec la participation effective de la société civile comme les associations de plaisanciers.</w:delText>
        </w:r>
      </w:del>
    </w:p>
    <w:p w14:paraId="3E751529" w14:textId="77777777" w:rsidR="003F316F" w:rsidRPr="00C145B3" w:rsidDel="00343DA2" w:rsidRDefault="003F316F" w:rsidP="00786014">
      <w:pPr>
        <w:jc w:val="both"/>
        <w:rPr>
          <w:del w:id="855" w:author="François Bertout" w:date="2016-06-23T10:44:00Z"/>
          <w:sz w:val="22"/>
          <w:szCs w:val="22"/>
        </w:rPr>
      </w:pPr>
      <w:del w:id="856" w:author="François Bertout" w:date="2016-06-23T10:44:00Z">
        <w:r w:rsidRPr="00C145B3" w:rsidDel="00343DA2">
          <w:rPr>
            <w:sz w:val="22"/>
            <w:szCs w:val="22"/>
          </w:rPr>
          <w:delText xml:space="preserve">La pêche de loisir embarquée ou à pied est une activité ancestrale toujours d’actualité comme </w:delText>
        </w:r>
        <w:r w:rsidR="00636E88" w:rsidRPr="00C145B3" w:rsidDel="00343DA2">
          <w:rPr>
            <w:sz w:val="22"/>
            <w:szCs w:val="22"/>
          </w:rPr>
          <w:delText>passe-temps</w:delText>
        </w:r>
        <w:r w:rsidRPr="00C145B3" w:rsidDel="00343DA2">
          <w:rPr>
            <w:sz w:val="22"/>
            <w:szCs w:val="22"/>
          </w:rPr>
          <w:delText xml:space="preserve"> et comme accès financier et local aux poissons et crustacées. Elle est assurée essentiellement par des habitants du littoral ou de zones voisines actifs ou retraités (artisans, agriculteurs, pêcheurs professionnels…) de ressources souvent modestes qui y voient à la fois un </w:delText>
        </w:r>
        <w:r w:rsidR="00636E88" w:rsidRPr="00C145B3" w:rsidDel="00343DA2">
          <w:rPr>
            <w:sz w:val="22"/>
            <w:szCs w:val="22"/>
          </w:rPr>
          <w:delText>passe-temps</w:delText>
        </w:r>
        <w:r w:rsidRPr="00C145B3" w:rsidDel="00343DA2">
          <w:rPr>
            <w:sz w:val="22"/>
            <w:szCs w:val="22"/>
          </w:rPr>
          <w:delText xml:space="preserve"> agréable en famille ou entre amis pour capturer le poisson ou les crustacés, pour les cuisiner et les déguster, et une  contribution directe bien venue à leurs besoins alimentaires.</w:delText>
        </w:r>
      </w:del>
    </w:p>
    <w:p w14:paraId="2CB9A85A" w14:textId="77777777" w:rsidR="00786014" w:rsidRPr="00C145B3" w:rsidDel="00343DA2" w:rsidRDefault="00786014" w:rsidP="003F316F">
      <w:pPr>
        <w:rPr>
          <w:del w:id="857" w:author="François Bertout" w:date="2016-06-23T10:44:00Z"/>
          <w:sz w:val="22"/>
          <w:szCs w:val="22"/>
        </w:rPr>
      </w:pPr>
    </w:p>
    <w:p w14:paraId="697C5218" w14:textId="77777777" w:rsidR="003F316F" w:rsidRPr="00C145B3" w:rsidDel="00343DA2" w:rsidRDefault="003F316F" w:rsidP="003F316F">
      <w:pPr>
        <w:rPr>
          <w:del w:id="858" w:author="François Bertout" w:date="2016-06-23T10:44:00Z"/>
          <w:b/>
          <w:sz w:val="22"/>
          <w:szCs w:val="22"/>
        </w:rPr>
      </w:pPr>
      <w:del w:id="859" w:author="François Bertout" w:date="2016-06-23T10:44:00Z">
        <w:r w:rsidRPr="00C145B3" w:rsidDel="00343DA2">
          <w:rPr>
            <w:b/>
            <w:sz w:val="22"/>
            <w:szCs w:val="22"/>
          </w:rPr>
          <w:delText>Son poids économique et son intérêt sociétal ne sont plus à démontrer.</w:delText>
        </w:r>
      </w:del>
    </w:p>
    <w:p w14:paraId="616654E8" w14:textId="77777777" w:rsidR="00261BE3" w:rsidDel="0063577B" w:rsidRDefault="007E212B" w:rsidP="007E212B">
      <w:pPr>
        <w:rPr>
          <w:ins w:id="860" w:author="François Bertout" w:date="2016-06-23T11:04:00Z"/>
          <w:del w:id="861" w:author="jean-claude" w:date="2016-07-04T12:48:00Z"/>
          <w:b/>
          <w:color w:val="5B9BD5"/>
        </w:rPr>
      </w:pPr>
      <w:del w:id="862" w:author="jean-claude" w:date="2016-07-04T12:48:00Z">
        <w:r w:rsidRPr="007E212B" w:rsidDel="0063577B">
          <w:rPr>
            <w:b/>
            <w:color w:val="5B9BD5"/>
          </w:rPr>
          <w:delText>__</w:delText>
        </w:r>
      </w:del>
    </w:p>
    <w:p w14:paraId="2DD44197" w14:textId="6191B39D" w:rsidR="00C46CAA" w:rsidRDefault="00B661AD">
      <w:pPr>
        <w:jc w:val="both"/>
        <w:rPr>
          <w:ins w:id="863" w:author="François Bertout" w:date="2016-06-23T11:04:00Z"/>
          <w:del w:id="864" w:author="jean-claude" w:date="2016-07-04T12:48:00Z"/>
          <w:b/>
          <w:color w:val="5B9BD5"/>
        </w:rPr>
        <w:pPrChange w:id="865" w:author="Utilisateur" w:date="2016-07-03T10:57:00Z">
          <w:pPr/>
        </w:pPrChange>
      </w:pPr>
      <w:ins w:id="866" w:author="Utilisateur" w:date="2016-07-03T11:06:00Z">
        <w:del w:id="867" w:author="jean-claude" w:date="2016-07-04T12:48:00Z">
          <w:r>
            <w:rPr>
              <w:b/>
              <w:noProof/>
              <w:color w:val="5B9BD5"/>
              <w:lang w:eastAsia="fr-FR"/>
            </w:rPr>
            <w:drawing>
              <wp:inline distT="0" distB="0" distL="0" distR="0" wp14:anchorId="53A00B3E" wp14:editId="7B50B08B">
                <wp:extent cx="6644640" cy="961644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4640" cy="9616440"/>
                        </a:xfrm>
                        <a:prstGeom prst="rect">
                          <a:avLst/>
                        </a:prstGeom>
                        <a:noFill/>
                        <a:ln>
                          <a:noFill/>
                        </a:ln>
                      </pic:spPr>
                    </pic:pic>
                  </a:graphicData>
                </a:graphic>
              </wp:inline>
            </w:drawing>
          </w:r>
        </w:del>
      </w:ins>
    </w:p>
    <w:p w14:paraId="42E51A9E" w14:textId="77777777" w:rsidR="007E212B" w:rsidRPr="007E212B" w:rsidRDefault="007E212B" w:rsidP="007E212B">
      <w:pPr>
        <w:rPr>
          <w:b/>
          <w:color w:val="5B9BD5"/>
        </w:rPr>
      </w:pPr>
      <w:r w:rsidRPr="007E212B">
        <w:rPr>
          <w:b/>
          <w:color w:val="5B9BD5"/>
        </w:rPr>
        <w:t>______________</w:t>
      </w:r>
      <w:r w:rsidR="00E7379F">
        <w:rPr>
          <w:b/>
          <w:color w:val="5B9BD5"/>
        </w:rPr>
        <w:t>_____________________________________________________</w:t>
      </w:r>
      <w:r w:rsidRPr="007E212B">
        <w:rPr>
          <w:b/>
          <w:color w:val="5B9BD5"/>
        </w:rPr>
        <w:t>__</w:t>
      </w:r>
    </w:p>
    <w:p w14:paraId="6A3AF44A" w14:textId="77777777" w:rsidR="007E212B" w:rsidRDefault="007E212B" w:rsidP="007E212B">
      <w:pPr>
        <w:rPr>
          <w:sz w:val="20"/>
          <w:szCs w:val="20"/>
        </w:rPr>
      </w:pPr>
    </w:p>
    <w:p w14:paraId="72BAB35D" w14:textId="77777777" w:rsidR="007E212B" w:rsidRPr="007E212B" w:rsidRDefault="007E212B" w:rsidP="007E212B">
      <w:pPr>
        <w:rPr>
          <w:b/>
          <w:i/>
          <w:color w:val="5B9BD5"/>
          <w:sz w:val="20"/>
          <w:szCs w:val="20"/>
        </w:rPr>
      </w:pPr>
      <w:r w:rsidRPr="007E212B">
        <w:rPr>
          <w:b/>
          <w:i/>
          <w:color w:val="5B9BD5"/>
          <w:sz w:val="20"/>
          <w:szCs w:val="20"/>
        </w:rPr>
        <w:t>FEDERATION NATIONALE DES ASSOCIATIONS DE PLAISANCIERS DE L’ATLANTIQUE (FNPA)</w:t>
      </w:r>
    </w:p>
    <w:p w14:paraId="7F7FF9FB" w14:textId="77777777" w:rsidR="00246808" w:rsidRDefault="00246808" w:rsidP="00246808">
      <w:pPr>
        <w:shd w:val="clear" w:color="auto" w:fill="FFFFFF"/>
        <w:jc w:val="both"/>
        <w:rPr>
          <w:rFonts w:ascii="Book Antiqua" w:hAnsi="Book Antiqua"/>
          <w:color w:val="222222"/>
          <w:sz w:val="16"/>
          <w:szCs w:val="16"/>
        </w:rPr>
      </w:pPr>
    </w:p>
    <w:p w14:paraId="6BA6147B" w14:textId="77777777" w:rsidR="00246808" w:rsidRDefault="00246808" w:rsidP="00246808">
      <w:pPr>
        <w:shd w:val="clear" w:color="auto" w:fill="FFFFFF"/>
        <w:jc w:val="both"/>
        <w:rPr>
          <w:rFonts w:ascii="Calibri" w:hAnsi="Calibri"/>
          <w:color w:val="222222"/>
          <w:sz w:val="19"/>
          <w:szCs w:val="19"/>
        </w:rPr>
      </w:pPr>
      <w:r>
        <w:rPr>
          <w:rFonts w:ascii="Book Antiqua" w:hAnsi="Book Antiqua"/>
          <w:color w:val="222222"/>
          <w:sz w:val="16"/>
          <w:szCs w:val="16"/>
        </w:rPr>
        <w:t>La FNPA rassemble actuellement les associations de plaisancie</w:t>
      </w:r>
      <w:r w:rsidR="00E415FF">
        <w:rPr>
          <w:rFonts w:ascii="Book Antiqua" w:hAnsi="Book Antiqua"/>
          <w:color w:val="222222"/>
          <w:sz w:val="16"/>
          <w:szCs w:val="16"/>
        </w:rPr>
        <w:t>rs navigateurs et pêcheurs de 3</w:t>
      </w:r>
      <w:ins w:id="868" w:author="Utilisateur" w:date="2016-07-03T10:51:00Z">
        <w:r w:rsidR="00945D67">
          <w:rPr>
            <w:rFonts w:ascii="Book Antiqua" w:hAnsi="Book Antiqua"/>
            <w:color w:val="222222"/>
            <w:sz w:val="16"/>
            <w:szCs w:val="16"/>
          </w:rPr>
          <w:t>9</w:t>
        </w:r>
      </w:ins>
      <w:del w:id="869" w:author="Utilisateur" w:date="2016-07-03T10:51:00Z">
        <w:r w:rsidR="00E415FF" w:rsidDel="00945D67">
          <w:rPr>
            <w:rFonts w:ascii="Book Antiqua" w:hAnsi="Book Antiqua"/>
            <w:color w:val="222222"/>
            <w:sz w:val="16"/>
            <w:szCs w:val="16"/>
          </w:rPr>
          <w:delText>5</w:delText>
        </w:r>
      </w:del>
      <w:r>
        <w:rPr>
          <w:rFonts w:ascii="Book Antiqua" w:hAnsi="Book Antiqua"/>
          <w:color w:val="222222"/>
          <w:sz w:val="16"/>
          <w:szCs w:val="16"/>
        </w:rPr>
        <w:t xml:space="preserve"> ports et mouillages organisés :</w:t>
      </w:r>
    </w:p>
    <w:p w14:paraId="5D6CAE17" w14:textId="77777777" w:rsidR="00246808" w:rsidRDefault="00246808" w:rsidP="00246808">
      <w:pPr>
        <w:shd w:val="clear" w:color="auto" w:fill="FFFFFF"/>
        <w:jc w:val="both"/>
        <w:rPr>
          <w:rFonts w:ascii="Calibri" w:hAnsi="Calibri"/>
          <w:color w:val="222222"/>
          <w:sz w:val="19"/>
          <w:szCs w:val="19"/>
        </w:rPr>
      </w:pPr>
      <w:r>
        <w:rPr>
          <w:rFonts w:ascii="Book Antiqua" w:hAnsi="Book Antiqua"/>
          <w:color w:val="222222"/>
          <w:sz w:val="16"/>
          <w:szCs w:val="16"/>
        </w:rPr>
        <w:t xml:space="preserve">Locmiquélic, La Trinité sur Mer, Larmor Baden, Folleux, </w:t>
      </w:r>
      <w:r w:rsidR="00EE79BB">
        <w:rPr>
          <w:rFonts w:ascii="Book Antiqua" w:hAnsi="Book Antiqua"/>
          <w:color w:val="222222"/>
          <w:sz w:val="16"/>
          <w:szCs w:val="16"/>
        </w:rPr>
        <w:t xml:space="preserve">Redon, </w:t>
      </w:r>
      <w:ins w:id="870" w:author="Utilisateur" w:date="2016-07-03T10:50:00Z">
        <w:r w:rsidR="00945D67">
          <w:rPr>
            <w:rFonts w:ascii="Book Antiqua" w:hAnsi="Book Antiqua"/>
            <w:color w:val="222222"/>
            <w:sz w:val="16"/>
            <w:szCs w:val="16"/>
          </w:rPr>
          <w:t>Le Palais-Belle Ile,</w:t>
        </w:r>
      </w:ins>
      <w:ins w:id="871" w:author="Utilisateur" w:date="2016-07-03T10:53:00Z">
        <w:r w:rsidR="00394593">
          <w:rPr>
            <w:rFonts w:ascii="Book Antiqua" w:hAnsi="Book Antiqua"/>
            <w:color w:val="222222"/>
            <w:sz w:val="16"/>
            <w:szCs w:val="16"/>
          </w:rPr>
          <w:t xml:space="preserve"> </w:t>
        </w:r>
      </w:ins>
      <w:r>
        <w:rPr>
          <w:rFonts w:ascii="Book Antiqua" w:hAnsi="Book Antiqua"/>
          <w:color w:val="222222"/>
          <w:sz w:val="16"/>
          <w:szCs w:val="16"/>
        </w:rPr>
        <w:t xml:space="preserve">Ars en Ré, St Martin en Ré, La Couarde, Loix en Ré, La Flotte en Ré, Rivedoux, La Rochelle, St Denis d’Oléron, Le Douhet, </w:t>
      </w:r>
      <w:r w:rsidR="00E415FF">
        <w:rPr>
          <w:rFonts w:ascii="Book Antiqua" w:hAnsi="Book Antiqua"/>
          <w:color w:val="222222"/>
          <w:sz w:val="16"/>
          <w:szCs w:val="16"/>
        </w:rPr>
        <w:t xml:space="preserve">La Cotinière, </w:t>
      </w:r>
      <w:r>
        <w:rPr>
          <w:rFonts w:ascii="Book Antiqua" w:hAnsi="Book Antiqua"/>
          <w:color w:val="222222"/>
          <w:sz w:val="16"/>
          <w:szCs w:val="16"/>
        </w:rPr>
        <w:t xml:space="preserve">Boyardville, Le Château d’Oléron, Port des Barques, St Nazaire sur Charente, Rochefort, </w:t>
      </w:r>
      <w:r w:rsidR="002D06DF">
        <w:rPr>
          <w:rFonts w:ascii="Book Antiqua" w:hAnsi="Book Antiqua"/>
          <w:color w:val="222222"/>
          <w:sz w:val="16"/>
          <w:szCs w:val="16"/>
        </w:rPr>
        <w:t>Marennes, Royan, Meschers-sur-</w:t>
      </w:r>
      <w:r>
        <w:rPr>
          <w:rFonts w:ascii="Book Antiqua" w:hAnsi="Book Antiqua"/>
          <w:color w:val="222222"/>
          <w:sz w:val="16"/>
          <w:szCs w:val="16"/>
        </w:rPr>
        <w:t>Gironde, Mortagne sur Gironde, Le Verdon, Port Médoc, Andernos, Cap Ferret, Le Teich, Lanton, Audenge, Biganos, Gujan-Mestras, Arcachon, La Teste, Cazaux, Cap Breton, Anglet, Hendaye.</w:t>
      </w:r>
    </w:p>
    <w:p w14:paraId="2D5F887D" w14:textId="77777777" w:rsidR="00246808" w:rsidRDefault="00246808" w:rsidP="007E212B">
      <w:pPr>
        <w:rPr>
          <w:sz w:val="20"/>
          <w:szCs w:val="20"/>
          <w:highlight w:val="lightGray"/>
        </w:rPr>
      </w:pPr>
    </w:p>
    <w:p w14:paraId="4503FEF9" w14:textId="77777777" w:rsidR="007E212B" w:rsidRDefault="007E212B" w:rsidP="007E212B">
      <w:pPr>
        <w:rPr>
          <w:sz w:val="16"/>
          <w:szCs w:val="16"/>
        </w:rPr>
      </w:pPr>
      <w:r w:rsidRPr="00BC5131">
        <w:rPr>
          <w:sz w:val="16"/>
          <w:szCs w:val="16"/>
          <w:highlight w:val="lightGray"/>
          <w:shd w:val="clear" w:color="auto" w:fill="FFFF00"/>
        </w:rPr>
        <w:t>Siège social</w:t>
      </w:r>
      <w:r w:rsidRPr="00246808">
        <w:rPr>
          <w:sz w:val="16"/>
          <w:szCs w:val="16"/>
        </w:rPr>
        <w:t> : Digue du Lazaret, 17000 la Rochelle.</w:t>
      </w:r>
      <w:r w:rsidR="00E85D94">
        <w:rPr>
          <w:sz w:val="16"/>
          <w:szCs w:val="16"/>
        </w:rPr>
        <w:t xml:space="preserve"> </w:t>
      </w:r>
      <w:r w:rsidR="00E85D94">
        <w:rPr>
          <w:sz w:val="16"/>
          <w:szCs w:val="16"/>
        </w:rPr>
        <w:tab/>
      </w:r>
      <w:r w:rsidR="00E85D94" w:rsidRPr="000A2EDC">
        <w:rPr>
          <w:sz w:val="16"/>
          <w:szCs w:val="16"/>
          <w:shd w:val="clear" w:color="auto" w:fill="D0CECE"/>
        </w:rPr>
        <w:t>Courriel</w:t>
      </w:r>
      <w:r w:rsidR="00E85D94">
        <w:rPr>
          <w:sz w:val="16"/>
          <w:szCs w:val="16"/>
        </w:rPr>
        <w:t xml:space="preserve"> : </w:t>
      </w:r>
      <w:hyperlink r:id="rId11" w:history="1">
        <w:r w:rsidR="0088118E" w:rsidRPr="00204DAA">
          <w:rPr>
            <w:rStyle w:val="Lienhypertexte"/>
            <w:sz w:val="16"/>
            <w:szCs w:val="16"/>
          </w:rPr>
          <w:t>fnpatlantiqe</w:t>
        </w:r>
        <w:r w:rsidR="0088118E" w:rsidRPr="00204DAA">
          <w:rPr>
            <w:rStyle w:val="Lienhypertexte"/>
            <w:sz w:val="16"/>
            <w:szCs w:val="16"/>
            <w:shd w:val="clear" w:color="auto" w:fill="FFFFFF"/>
          </w:rPr>
          <w:t>@gmail.com</w:t>
        </w:r>
      </w:hyperlink>
    </w:p>
    <w:p w14:paraId="45596EF3" w14:textId="77777777" w:rsidR="0088118E" w:rsidRPr="00246808" w:rsidRDefault="0088118E" w:rsidP="007E212B">
      <w:pPr>
        <w:rPr>
          <w:sz w:val="16"/>
          <w:szCs w:val="16"/>
        </w:rPr>
      </w:pPr>
    </w:p>
    <w:p w14:paraId="1302279D" w14:textId="77777777" w:rsidR="007E212B" w:rsidRPr="00246808" w:rsidRDefault="007E212B" w:rsidP="007E212B">
      <w:pPr>
        <w:rPr>
          <w:sz w:val="16"/>
          <w:szCs w:val="16"/>
        </w:rPr>
      </w:pPr>
      <w:r w:rsidRPr="00246808">
        <w:rPr>
          <w:sz w:val="16"/>
          <w:szCs w:val="16"/>
          <w:highlight w:val="lightGray"/>
        </w:rPr>
        <w:t>Membres du bureau</w:t>
      </w:r>
      <w:r w:rsidRPr="00246808">
        <w:rPr>
          <w:sz w:val="16"/>
          <w:szCs w:val="16"/>
        </w:rPr>
        <w:t> : Président : A</w:t>
      </w:r>
      <w:r w:rsidR="00E85D94">
        <w:rPr>
          <w:sz w:val="16"/>
          <w:szCs w:val="16"/>
        </w:rPr>
        <w:t>lain</w:t>
      </w:r>
      <w:r w:rsidRPr="00246808">
        <w:rPr>
          <w:sz w:val="16"/>
          <w:szCs w:val="16"/>
        </w:rPr>
        <w:t xml:space="preserve"> Garcia, Vice-président</w:t>
      </w:r>
      <w:r w:rsidR="00246808">
        <w:rPr>
          <w:sz w:val="16"/>
          <w:szCs w:val="16"/>
        </w:rPr>
        <w:t>s : M</w:t>
      </w:r>
      <w:r w:rsidR="00E85D94">
        <w:rPr>
          <w:sz w:val="16"/>
          <w:szCs w:val="16"/>
        </w:rPr>
        <w:t>ireille</w:t>
      </w:r>
      <w:r w:rsidR="00246808">
        <w:rPr>
          <w:sz w:val="16"/>
          <w:szCs w:val="16"/>
        </w:rPr>
        <w:t xml:space="preserve"> Denéchaud, J</w:t>
      </w:r>
      <w:r w:rsidR="00E85D94">
        <w:rPr>
          <w:sz w:val="16"/>
          <w:szCs w:val="16"/>
        </w:rPr>
        <w:t>ean-</w:t>
      </w:r>
      <w:r w:rsidR="00246808">
        <w:rPr>
          <w:sz w:val="16"/>
          <w:szCs w:val="16"/>
        </w:rPr>
        <w:t>C</w:t>
      </w:r>
      <w:r w:rsidR="00E85D94">
        <w:rPr>
          <w:sz w:val="16"/>
          <w:szCs w:val="16"/>
        </w:rPr>
        <w:t>laude</w:t>
      </w:r>
      <w:r w:rsidR="00164CB6">
        <w:rPr>
          <w:sz w:val="16"/>
          <w:szCs w:val="16"/>
        </w:rPr>
        <w:t xml:space="preserve"> Fave</w:t>
      </w:r>
      <w:r w:rsidR="00246808">
        <w:rPr>
          <w:sz w:val="16"/>
          <w:szCs w:val="16"/>
        </w:rPr>
        <w:t>ris, J</w:t>
      </w:r>
      <w:r w:rsidR="00E85D94">
        <w:rPr>
          <w:sz w:val="16"/>
          <w:szCs w:val="16"/>
        </w:rPr>
        <w:t>ean</w:t>
      </w:r>
      <w:r w:rsidRPr="00246808">
        <w:rPr>
          <w:sz w:val="16"/>
          <w:szCs w:val="16"/>
        </w:rPr>
        <w:t xml:space="preserve"> Piveteau</w:t>
      </w:r>
    </w:p>
    <w:p w14:paraId="54B66283" w14:textId="77777777" w:rsidR="007E212B" w:rsidRPr="00246808" w:rsidRDefault="00E85D94" w:rsidP="007E212B">
      <w:pPr>
        <w:rPr>
          <w:sz w:val="16"/>
          <w:szCs w:val="16"/>
        </w:rPr>
      </w:pPr>
      <w:r>
        <w:rPr>
          <w:sz w:val="16"/>
          <w:szCs w:val="16"/>
        </w:rPr>
        <w:tab/>
      </w:r>
      <w:r>
        <w:rPr>
          <w:sz w:val="16"/>
          <w:szCs w:val="16"/>
        </w:rPr>
        <w:tab/>
        <w:t>Sec.</w:t>
      </w:r>
      <w:r w:rsidR="006C7EAC" w:rsidRPr="00246808">
        <w:rPr>
          <w:sz w:val="16"/>
          <w:szCs w:val="16"/>
        </w:rPr>
        <w:t>Gén</w:t>
      </w:r>
      <w:r w:rsidR="007E212B" w:rsidRPr="00246808">
        <w:rPr>
          <w:sz w:val="16"/>
          <w:szCs w:val="16"/>
        </w:rPr>
        <w:t>. : François Bertout, adj. C</w:t>
      </w:r>
      <w:r>
        <w:rPr>
          <w:sz w:val="16"/>
          <w:szCs w:val="16"/>
        </w:rPr>
        <w:t>olette</w:t>
      </w:r>
      <w:r w:rsidR="007E212B" w:rsidRPr="00246808">
        <w:rPr>
          <w:sz w:val="16"/>
          <w:szCs w:val="16"/>
        </w:rPr>
        <w:t>.Talmon</w:t>
      </w:r>
      <w:r w:rsidR="00246808">
        <w:rPr>
          <w:sz w:val="16"/>
          <w:szCs w:val="16"/>
        </w:rPr>
        <w:t xml:space="preserve">, </w:t>
      </w:r>
      <w:r w:rsidR="007E212B" w:rsidRPr="00246808">
        <w:rPr>
          <w:sz w:val="16"/>
          <w:szCs w:val="16"/>
        </w:rPr>
        <w:t>Trésorier : F</w:t>
      </w:r>
      <w:r>
        <w:rPr>
          <w:sz w:val="16"/>
          <w:szCs w:val="16"/>
        </w:rPr>
        <w:t xml:space="preserve">rançois </w:t>
      </w:r>
      <w:r w:rsidR="007E212B" w:rsidRPr="00246808">
        <w:rPr>
          <w:sz w:val="16"/>
          <w:szCs w:val="16"/>
        </w:rPr>
        <w:t>Douchet</w:t>
      </w:r>
      <w:r>
        <w:rPr>
          <w:sz w:val="16"/>
          <w:szCs w:val="16"/>
        </w:rPr>
        <w:t xml:space="preserve">, </w:t>
      </w:r>
      <w:r w:rsidR="007E212B" w:rsidRPr="00246808">
        <w:rPr>
          <w:sz w:val="16"/>
          <w:szCs w:val="16"/>
        </w:rPr>
        <w:t xml:space="preserve"> adj. J</w:t>
      </w:r>
      <w:r>
        <w:rPr>
          <w:sz w:val="16"/>
          <w:szCs w:val="16"/>
        </w:rPr>
        <w:t>ean-</w:t>
      </w:r>
      <w:r w:rsidR="007E212B" w:rsidRPr="00246808">
        <w:rPr>
          <w:sz w:val="16"/>
          <w:szCs w:val="16"/>
        </w:rPr>
        <w:t>J</w:t>
      </w:r>
      <w:r>
        <w:rPr>
          <w:sz w:val="16"/>
          <w:szCs w:val="16"/>
        </w:rPr>
        <w:t>acques</w:t>
      </w:r>
      <w:r w:rsidR="007E212B" w:rsidRPr="00246808">
        <w:rPr>
          <w:sz w:val="16"/>
          <w:szCs w:val="16"/>
        </w:rPr>
        <w:t xml:space="preserve"> Coudray</w:t>
      </w:r>
    </w:p>
    <w:p w14:paraId="73EE296F" w14:textId="77777777" w:rsidR="007E212B" w:rsidRPr="00246808" w:rsidRDefault="007E212B" w:rsidP="007E212B">
      <w:pPr>
        <w:rPr>
          <w:sz w:val="16"/>
          <w:szCs w:val="16"/>
        </w:rPr>
      </w:pPr>
    </w:p>
    <w:p w14:paraId="12B86C1B" w14:textId="77777777" w:rsidR="007E212B" w:rsidRPr="00246808" w:rsidRDefault="007E212B" w:rsidP="007E212B">
      <w:pPr>
        <w:rPr>
          <w:sz w:val="16"/>
          <w:szCs w:val="16"/>
        </w:rPr>
      </w:pPr>
      <w:r w:rsidRPr="00246808">
        <w:rPr>
          <w:sz w:val="16"/>
          <w:szCs w:val="16"/>
          <w:highlight w:val="lightGray"/>
        </w:rPr>
        <w:t>Le bulletin</w:t>
      </w:r>
      <w:r w:rsidRPr="00246808">
        <w:rPr>
          <w:sz w:val="16"/>
          <w:szCs w:val="16"/>
        </w:rPr>
        <w:t> : Publication pér</w:t>
      </w:r>
      <w:r w:rsidR="001654B2">
        <w:rPr>
          <w:sz w:val="16"/>
          <w:szCs w:val="16"/>
        </w:rPr>
        <w:t xml:space="preserve">iodique de la FNPA. </w:t>
      </w:r>
      <w:r w:rsidR="00C5059C">
        <w:rPr>
          <w:sz w:val="16"/>
          <w:szCs w:val="16"/>
        </w:rPr>
        <w:t xml:space="preserve">Dépôt légal 24 mars 2016 - </w:t>
      </w:r>
      <w:r w:rsidR="001654B2">
        <w:rPr>
          <w:sz w:val="16"/>
          <w:szCs w:val="16"/>
        </w:rPr>
        <w:t xml:space="preserve">ISSN </w:t>
      </w:r>
      <w:r w:rsidR="0088118E">
        <w:rPr>
          <w:sz w:val="16"/>
          <w:szCs w:val="16"/>
        </w:rPr>
        <w:t>2492-9301</w:t>
      </w:r>
    </w:p>
    <w:p w14:paraId="4818071F" w14:textId="77777777" w:rsidR="007E212B" w:rsidRPr="00246808" w:rsidRDefault="007E212B" w:rsidP="007E212B">
      <w:pPr>
        <w:rPr>
          <w:sz w:val="16"/>
          <w:szCs w:val="16"/>
        </w:rPr>
      </w:pPr>
    </w:p>
    <w:p w14:paraId="5CD61CC2" w14:textId="77777777" w:rsidR="007E212B" w:rsidRPr="00246808" w:rsidRDefault="007E212B" w:rsidP="007E212B">
      <w:pPr>
        <w:rPr>
          <w:sz w:val="16"/>
          <w:szCs w:val="16"/>
        </w:rPr>
      </w:pPr>
      <w:r w:rsidRPr="00246808">
        <w:rPr>
          <w:sz w:val="16"/>
          <w:szCs w:val="16"/>
          <w:highlight w:val="lightGray"/>
        </w:rPr>
        <w:t>Directeur de la publication</w:t>
      </w:r>
      <w:r w:rsidR="0088118E" w:rsidRPr="00246808">
        <w:rPr>
          <w:sz w:val="16"/>
          <w:szCs w:val="16"/>
        </w:rPr>
        <w:t> </w:t>
      </w:r>
      <w:r w:rsidR="0088118E">
        <w:rPr>
          <w:sz w:val="16"/>
          <w:szCs w:val="16"/>
        </w:rPr>
        <w:t>:</w:t>
      </w:r>
      <w:r w:rsidRPr="00246808">
        <w:rPr>
          <w:sz w:val="16"/>
          <w:szCs w:val="16"/>
        </w:rPr>
        <w:t xml:space="preserve"> A</w:t>
      </w:r>
      <w:r w:rsidR="00E85D94">
        <w:rPr>
          <w:sz w:val="16"/>
          <w:szCs w:val="16"/>
        </w:rPr>
        <w:t xml:space="preserve">lain </w:t>
      </w:r>
      <w:r w:rsidRPr="00246808">
        <w:rPr>
          <w:sz w:val="16"/>
          <w:szCs w:val="16"/>
        </w:rPr>
        <w:t>Garcia</w:t>
      </w:r>
    </w:p>
    <w:p w14:paraId="1D1A18EB" w14:textId="77777777" w:rsidR="007E212B" w:rsidRPr="00246808" w:rsidRDefault="007E212B" w:rsidP="007E212B">
      <w:pPr>
        <w:rPr>
          <w:sz w:val="16"/>
          <w:szCs w:val="16"/>
        </w:rPr>
      </w:pPr>
      <w:r w:rsidRPr="00246808">
        <w:rPr>
          <w:sz w:val="16"/>
          <w:szCs w:val="16"/>
          <w:highlight w:val="lightGray"/>
        </w:rPr>
        <w:t>Rédacteur en chef</w:t>
      </w:r>
      <w:r w:rsidR="00E85D94">
        <w:rPr>
          <w:sz w:val="16"/>
          <w:szCs w:val="16"/>
        </w:rPr>
        <w:tab/>
        <w:t xml:space="preserve">         </w:t>
      </w:r>
      <w:r w:rsidR="0088118E">
        <w:rPr>
          <w:sz w:val="16"/>
          <w:szCs w:val="16"/>
        </w:rPr>
        <w:t>: Jean</w:t>
      </w:r>
      <w:r w:rsidR="00E85D94">
        <w:rPr>
          <w:sz w:val="16"/>
          <w:szCs w:val="16"/>
        </w:rPr>
        <w:t xml:space="preserve"> </w:t>
      </w:r>
      <w:r w:rsidRPr="00246808">
        <w:rPr>
          <w:sz w:val="16"/>
          <w:szCs w:val="16"/>
        </w:rPr>
        <w:t>Piveteau</w:t>
      </w:r>
    </w:p>
    <w:p w14:paraId="0D3AAC11" w14:textId="77777777" w:rsidR="007E212B" w:rsidRPr="00246808" w:rsidRDefault="007E212B" w:rsidP="007E212B">
      <w:pPr>
        <w:rPr>
          <w:sz w:val="16"/>
          <w:szCs w:val="16"/>
        </w:rPr>
      </w:pPr>
      <w:r w:rsidRPr="00246808">
        <w:rPr>
          <w:sz w:val="16"/>
          <w:szCs w:val="16"/>
          <w:highlight w:val="lightGray"/>
        </w:rPr>
        <w:t>Rédaction des articles</w:t>
      </w:r>
      <w:r w:rsidR="00E85D94">
        <w:rPr>
          <w:sz w:val="16"/>
          <w:szCs w:val="16"/>
        </w:rPr>
        <w:t xml:space="preserve">        </w:t>
      </w:r>
      <w:r w:rsidRPr="00246808">
        <w:rPr>
          <w:sz w:val="16"/>
          <w:szCs w:val="16"/>
        </w:rPr>
        <w:t> </w:t>
      </w:r>
      <w:r w:rsidR="0088118E" w:rsidRPr="00246808">
        <w:rPr>
          <w:sz w:val="16"/>
          <w:szCs w:val="16"/>
        </w:rPr>
        <w:t xml:space="preserve">: </w:t>
      </w:r>
      <w:r w:rsidR="00E85D94">
        <w:rPr>
          <w:sz w:val="16"/>
          <w:szCs w:val="16"/>
        </w:rPr>
        <w:t xml:space="preserve">Alain Garcia, Jean </w:t>
      </w:r>
      <w:r w:rsidRPr="00246808">
        <w:rPr>
          <w:sz w:val="16"/>
          <w:szCs w:val="16"/>
        </w:rPr>
        <w:t xml:space="preserve">Piveteau, </w:t>
      </w:r>
      <w:r w:rsidR="00E85D94">
        <w:rPr>
          <w:sz w:val="16"/>
          <w:szCs w:val="16"/>
        </w:rPr>
        <w:t xml:space="preserve">Jean-Claude </w:t>
      </w:r>
      <w:r w:rsidR="00164CB6">
        <w:rPr>
          <w:sz w:val="16"/>
          <w:szCs w:val="16"/>
        </w:rPr>
        <w:t>Fave</w:t>
      </w:r>
      <w:r w:rsidR="00E7379F" w:rsidRPr="00246808">
        <w:rPr>
          <w:sz w:val="16"/>
          <w:szCs w:val="16"/>
        </w:rPr>
        <w:t>ris</w:t>
      </w:r>
      <w:r w:rsidR="008B6317">
        <w:rPr>
          <w:sz w:val="16"/>
          <w:szCs w:val="16"/>
        </w:rPr>
        <w:t xml:space="preserve">, </w:t>
      </w:r>
      <w:r w:rsidR="00E23A15">
        <w:rPr>
          <w:sz w:val="16"/>
          <w:szCs w:val="16"/>
        </w:rPr>
        <w:t>Colette Talmon,</w:t>
      </w:r>
      <w:del w:id="872" w:author="Utilisateur" w:date="2016-06-27T14:11:00Z">
        <w:r w:rsidR="00E23A15" w:rsidDel="009F08D8">
          <w:rPr>
            <w:sz w:val="16"/>
            <w:szCs w:val="16"/>
          </w:rPr>
          <w:delText xml:space="preserve"> JohnnyWahl</w:delText>
        </w:r>
      </w:del>
    </w:p>
    <w:p w14:paraId="1EE7C099" w14:textId="77777777" w:rsidR="007E212B" w:rsidRPr="00246808" w:rsidRDefault="007E212B" w:rsidP="007E212B">
      <w:pPr>
        <w:rPr>
          <w:sz w:val="16"/>
          <w:szCs w:val="16"/>
        </w:rPr>
      </w:pPr>
    </w:p>
    <w:p w14:paraId="3BD47ECE" w14:textId="77777777" w:rsidR="007E212B" w:rsidRDefault="007E212B" w:rsidP="007E212B">
      <w:pPr>
        <w:rPr>
          <w:sz w:val="16"/>
          <w:szCs w:val="16"/>
        </w:rPr>
      </w:pPr>
      <w:r w:rsidRPr="00246808">
        <w:rPr>
          <w:sz w:val="16"/>
          <w:szCs w:val="16"/>
          <w:highlight w:val="lightGray"/>
        </w:rPr>
        <w:t>Réalisation</w:t>
      </w:r>
      <w:r w:rsidRPr="00246808">
        <w:rPr>
          <w:sz w:val="16"/>
          <w:szCs w:val="16"/>
        </w:rPr>
        <w:t xml:space="preserve"> : </w:t>
      </w:r>
      <w:r w:rsidR="005D5147">
        <w:rPr>
          <w:sz w:val="16"/>
          <w:szCs w:val="16"/>
        </w:rPr>
        <w:t>FNPA</w:t>
      </w:r>
    </w:p>
    <w:p w14:paraId="62117AC7" w14:textId="77777777" w:rsidR="007E212B" w:rsidRPr="00246808" w:rsidRDefault="005D5147" w:rsidP="00C62CFA">
      <w:pPr>
        <w:rPr>
          <w:rFonts w:ascii="Comic Sans MS" w:hAnsi="Comic Sans MS"/>
          <w:sz w:val="16"/>
          <w:szCs w:val="16"/>
        </w:rPr>
      </w:pPr>
      <w:r w:rsidRPr="00226DC9">
        <w:rPr>
          <w:sz w:val="16"/>
          <w:szCs w:val="16"/>
          <w:shd w:val="clear" w:color="auto" w:fill="BFBFBF"/>
        </w:rPr>
        <w:t>Impression </w:t>
      </w:r>
      <w:r>
        <w:rPr>
          <w:sz w:val="16"/>
          <w:szCs w:val="16"/>
        </w:rPr>
        <w:t>:</w:t>
      </w:r>
      <w:r w:rsidR="00CA341B">
        <w:rPr>
          <w:sz w:val="16"/>
          <w:szCs w:val="16"/>
        </w:rPr>
        <w:t xml:space="preserve"> IRO </w:t>
      </w:r>
      <w:r w:rsidR="00F3549C">
        <w:rPr>
          <w:sz w:val="16"/>
          <w:szCs w:val="16"/>
        </w:rPr>
        <w:t>Imprimeur ZI rue Pasteur 17185 Périgny</w:t>
      </w:r>
    </w:p>
    <w:sectPr w:rsidR="007E212B" w:rsidRPr="00246808" w:rsidSect="00986EAA">
      <w:headerReference w:type="default" r:id="rId12"/>
      <w:footerReference w:type="default" r:id="rId13"/>
      <w:headerReference w:type="first" r:id="rId14"/>
      <w:footerReference w:type="first" r:id="rId15"/>
      <w:pgSz w:w="11906" w:h="16838" w:code="9"/>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39" w:author="François Bertout" w:date="2016-05-21T08:51:00Z" w:initials="FB">
    <w:p w14:paraId="5265B007" w14:textId="77777777" w:rsidR="003F316F" w:rsidRDefault="003F316F">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5B0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7025" w14:textId="77777777" w:rsidR="009E10CC" w:rsidRDefault="009E10CC" w:rsidP="004C567D">
      <w:r>
        <w:separator/>
      </w:r>
    </w:p>
  </w:endnote>
  <w:endnote w:type="continuationSeparator" w:id="0">
    <w:p w14:paraId="68EF16C0" w14:textId="77777777" w:rsidR="009E10CC" w:rsidRDefault="009E10CC" w:rsidP="004C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4837" w14:textId="46F1800E" w:rsidR="00D0686F" w:rsidRPr="00E7379F" w:rsidRDefault="005B3664">
    <w:pPr>
      <w:pStyle w:val="Pieddepage"/>
      <w:rPr>
        <w:sz w:val="16"/>
        <w:szCs w:val="16"/>
      </w:rPr>
    </w:pPr>
    <w:r w:rsidRPr="00E7379F">
      <w:rPr>
        <w:sz w:val="16"/>
        <w:szCs w:val="16"/>
      </w:rPr>
      <w:fldChar w:fldCharType="begin"/>
    </w:r>
    <w:r w:rsidR="00D0686F" w:rsidRPr="00E7379F">
      <w:rPr>
        <w:sz w:val="16"/>
        <w:szCs w:val="16"/>
      </w:rPr>
      <w:instrText>PAGE   \* MERGEFORMAT</w:instrText>
    </w:r>
    <w:r w:rsidRPr="00E7379F">
      <w:rPr>
        <w:sz w:val="16"/>
        <w:szCs w:val="16"/>
      </w:rPr>
      <w:fldChar w:fldCharType="separate"/>
    </w:r>
    <w:r w:rsidR="00886400">
      <w:rPr>
        <w:noProof/>
        <w:sz w:val="16"/>
        <w:szCs w:val="16"/>
      </w:rPr>
      <w:t>4</w:t>
    </w:r>
    <w:r w:rsidRPr="00E7379F">
      <w:rPr>
        <w:sz w:val="16"/>
        <w:szCs w:val="16"/>
      </w:rPr>
      <w:fldChar w:fldCharType="end"/>
    </w:r>
    <w:r w:rsidR="00D0686F" w:rsidRPr="00E7379F">
      <w:rPr>
        <w:sz w:val="16"/>
        <w:szCs w:val="16"/>
      </w:rPr>
      <w:tab/>
    </w:r>
    <w:r w:rsidR="00D0686F" w:rsidRPr="00E7379F">
      <w:rPr>
        <w:sz w:val="16"/>
        <w:szCs w:val="16"/>
      </w:rPr>
      <w:tab/>
    </w:r>
    <w:r w:rsidR="00D0686F">
      <w:rPr>
        <w:sz w:val="16"/>
        <w:szCs w:val="16"/>
      </w:rPr>
      <w:t xml:space="preserve"> </w:t>
    </w:r>
  </w:p>
  <w:p w14:paraId="1CC330B0" w14:textId="77777777" w:rsidR="00D0686F" w:rsidRPr="000B0581" w:rsidRDefault="00D0686F" w:rsidP="00E7379F">
    <w:pPr>
      <w:ind w:right="-569"/>
      <w:rPr>
        <w:rFonts w:ascii="Comic Sans MS" w:hAnsi="Comic Sans M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4816" w14:textId="0A55ADA6" w:rsidR="00D0686F" w:rsidRPr="00E7379F" w:rsidRDefault="005B3664" w:rsidP="00BC5131">
    <w:pPr>
      <w:pStyle w:val="Pieddepage"/>
      <w:rPr>
        <w:sz w:val="16"/>
        <w:szCs w:val="16"/>
      </w:rPr>
    </w:pPr>
    <w:r w:rsidRPr="00BC5131">
      <w:rPr>
        <w:sz w:val="16"/>
        <w:szCs w:val="16"/>
      </w:rPr>
      <w:fldChar w:fldCharType="begin"/>
    </w:r>
    <w:r w:rsidR="00D0686F" w:rsidRPr="00BC5131">
      <w:rPr>
        <w:sz w:val="16"/>
        <w:szCs w:val="16"/>
      </w:rPr>
      <w:instrText>PAGE   \* MERGEFORMAT</w:instrText>
    </w:r>
    <w:r w:rsidRPr="00BC5131">
      <w:rPr>
        <w:sz w:val="16"/>
        <w:szCs w:val="16"/>
      </w:rPr>
      <w:fldChar w:fldCharType="separate"/>
    </w:r>
    <w:r w:rsidR="00DF0D3C">
      <w:rPr>
        <w:noProof/>
        <w:sz w:val="16"/>
        <w:szCs w:val="16"/>
      </w:rPr>
      <w:t>1</w:t>
    </w:r>
    <w:r w:rsidRPr="00BC5131">
      <w:rPr>
        <w:sz w:val="16"/>
        <w:szCs w:val="16"/>
      </w:rPr>
      <w:fldChar w:fldCharType="end"/>
    </w:r>
    <w:r w:rsidR="00D0686F">
      <w:tab/>
    </w:r>
    <w:r w:rsidR="00D0686F">
      <w:tab/>
    </w:r>
  </w:p>
  <w:p w14:paraId="0D7D527B" w14:textId="77777777" w:rsidR="00D0686F" w:rsidRDefault="00D0686F">
    <w:pPr>
      <w:pStyle w:val="Pieddepage"/>
    </w:pPr>
  </w:p>
  <w:p w14:paraId="1BD1EE09" w14:textId="77777777" w:rsidR="00D0686F" w:rsidRDefault="00D068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3044" w14:textId="77777777" w:rsidR="009E10CC" w:rsidRDefault="009E10CC" w:rsidP="004C567D">
      <w:r>
        <w:separator/>
      </w:r>
    </w:p>
  </w:footnote>
  <w:footnote w:type="continuationSeparator" w:id="0">
    <w:p w14:paraId="5B9DBBFD" w14:textId="77777777" w:rsidR="009E10CC" w:rsidRDefault="009E10CC" w:rsidP="004C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C76A" w14:textId="0A399C38" w:rsidR="00D0686F" w:rsidRDefault="00B661AD" w:rsidP="007A555D">
    <w:pPr>
      <w:pStyle w:val="En-tte"/>
      <w:spacing w:before="240" w:line="180" w:lineRule="auto"/>
      <w:ind w:left="-1134" w:firstLine="284"/>
    </w:pPr>
    <w:r>
      <w:rPr>
        <w:rFonts w:ascii="Comic Sans MS" w:hAnsi="Comic Sans MS" w:cs="Tunga"/>
        <w:b/>
        <w:i/>
        <w:noProof/>
        <w:color w:val="4472C4"/>
        <w:sz w:val="28"/>
        <w:szCs w:val="28"/>
        <w:lang w:eastAsia="fr-FR"/>
      </w:rPr>
      <mc:AlternateContent>
        <mc:Choice Requires="wps">
          <w:drawing>
            <wp:inline distT="0" distB="0" distL="0" distR="0" wp14:anchorId="4605B578" wp14:editId="6C1F5CD7">
              <wp:extent cx="654050" cy="579120"/>
              <wp:effectExtent l="0" t="28575" r="22225" b="1905"/>
              <wp:docPr id="2"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579120"/>
                      </a:xfrm>
                      <a:custGeom>
                        <a:avLst/>
                        <a:gdLst>
                          <a:gd name="G0" fmla="+- 0 0 0"/>
                          <a:gd name="G1" fmla="+- 21180 0 0"/>
                          <a:gd name="G2" fmla="+- 21600 0 0"/>
                          <a:gd name="T0" fmla="*/ 4241 w 20033"/>
                          <a:gd name="T1" fmla="*/ 0 h 21180"/>
                          <a:gd name="T2" fmla="*/ 20033 w 20033"/>
                          <a:gd name="T3" fmla="*/ 13103 h 21180"/>
                          <a:gd name="T4" fmla="*/ 0 w 20033"/>
                          <a:gd name="T5" fmla="*/ 21180 h 21180"/>
                        </a:gdLst>
                        <a:ahLst/>
                        <a:cxnLst>
                          <a:cxn ang="0">
                            <a:pos x="T0" y="T1"/>
                          </a:cxn>
                          <a:cxn ang="0">
                            <a:pos x="T2" y="T3"/>
                          </a:cxn>
                          <a:cxn ang="0">
                            <a:pos x="T4" y="T5"/>
                          </a:cxn>
                        </a:cxnLst>
                        <a:rect l="0" t="0" r="r" b="b"/>
                        <a:pathLst>
                          <a:path w="20033" h="21180" fill="none" extrusionOk="0">
                            <a:moveTo>
                              <a:pt x="4240" y="0"/>
                            </a:moveTo>
                            <a:cubicBezTo>
                              <a:pt x="11375" y="1429"/>
                              <a:pt x="17312" y="6354"/>
                              <a:pt x="20033" y="13102"/>
                            </a:cubicBezTo>
                          </a:path>
                          <a:path w="20033" h="21180" stroke="0" extrusionOk="0">
                            <a:moveTo>
                              <a:pt x="4240" y="0"/>
                            </a:moveTo>
                            <a:cubicBezTo>
                              <a:pt x="11375" y="1429"/>
                              <a:pt x="17312" y="6354"/>
                              <a:pt x="20033" y="13102"/>
                            </a:cubicBezTo>
                            <a:lnTo>
                              <a:pt x="0" y="21180"/>
                            </a:lnTo>
                            <a:close/>
                          </a:path>
                        </a:pathLst>
                      </a:custGeom>
                      <a:gradFill rotWithShape="1">
                        <a:gsLst>
                          <a:gs pos="0">
                            <a:srgbClr val="FFFFFF"/>
                          </a:gs>
                          <a:gs pos="100000">
                            <a:srgbClr val="FFFFFF">
                              <a:gamma/>
                              <a:tint val="0"/>
                              <a:invGamma/>
                            </a:srgbClr>
                          </a:gs>
                        </a:gsLst>
                        <a:path path="shape">
                          <a:fillToRect l="50000" t="50000" r="50000" b="50000"/>
                        </a:path>
                      </a:gradFill>
                      <a:ln w="44450" cmpd="thickThin">
                        <a:solidFill>
                          <a:srgbClr val="DFDA00"/>
                        </a:solidFill>
                        <a:round/>
                        <a:headEnd/>
                        <a:tailEnd type="none" w="sm" len="lg"/>
                      </a:ln>
                    </wps:spPr>
                    <wps:txbx>
                      <w:txbxContent>
                        <w:p w14:paraId="675D670C" w14:textId="77777777" w:rsidR="00D0686F" w:rsidRDefault="00D0686F" w:rsidP="007F344F"/>
                        <w:p w14:paraId="05472A87" w14:textId="77777777" w:rsidR="00D0686F" w:rsidRPr="007F344F" w:rsidRDefault="00D0686F" w:rsidP="007F344F">
                          <w:pPr>
                            <w:rPr>
                              <w:rFonts w:ascii="Comic Sans MS" w:hAnsi="Comic Sans MS"/>
                              <w:b/>
                              <w:i/>
                              <w:color w:val="5B9BD5"/>
                            </w:rPr>
                          </w:pPr>
                          <w:r w:rsidRPr="007F344F">
                            <w:rPr>
                              <w:rFonts w:ascii="Comic Sans MS" w:hAnsi="Comic Sans MS"/>
                              <w:b/>
                              <w:i/>
                              <w:color w:val="5B9BD5"/>
                            </w:rPr>
                            <w:t>FNPA</w:t>
                          </w:r>
                        </w:p>
                        <w:p w14:paraId="1637377D" w14:textId="77777777" w:rsidR="00D0686F" w:rsidRDefault="00D0686F" w:rsidP="007F344F"/>
                        <w:p w14:paraId="5F5883F6" w14:textId="77777777" w:rsidR="00D0686F" w:rsidRDefault="00D0686F" w:rsidP="007F344F"/>
                        <w:p w14:paraId="61CB4E21" w14:textId="77777777" w:rsidR="00D0686F" w:rsidRDefault="00D0686F" w:rsidP="007F344F"/>
                      </w:txbxContent>
                    </wps:txbx>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605B578" id="Arc 2" o:spid="_x0000_s1026" style="width:51.5pt;height:45.6pt;visibility:visible;mso-wrap-style:square;mso-left-percent:-10001;mso-top-percent:-10001;mso-position-horizontal:absolute;mso-position-horizontal-relative:char;mso-position-vertical:absolute;mso-position-vertical-relative:line;mso-left-percent:-10001;mso-top-percent:-10001;v-text-anchor:top" coordsize="20033,21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" adj="-11796480,,5400" path="m4240,nfc11375,1429,17312,6354,20033,13102em4240,nsc11375,1429,17312,6354,20033,13102l,21180,4240,xe" strokecolor="#dfda00" strokeweight="3.5pt">
              <v:fill rotate="t" focusposition=".5,.5" focussize="" focus="100%" type="gradientRadial"/>
              <v:stroke endarrowwidth="narrow" endarrowlength="long" linestyle="thickThin" joinstyle="round"/>
              <v:formulas/>
              <v:path arrowok="t" o:extrusionok="f" o:connecttype="custom" o:connectlocs="138463,0;654050,358272;0,579120" o:connectangles="0,0,0" textboxrect="0,0,20033,21180"/>
              <v:textbox>
                <w:txbxContent>
                  <w:p w14:paraId="675D670C" w14:textId="77777777" w:rsidR="00D0686F" w:rsidRDefault="00D0686F" w:rsidP="007F344F"/>
                  <w:p w14:paraId="05472A87" w14:textId="77777777" w:rsidR="00D0686F" w:rsidRPr="007F344F" w:rsidRDefault="00D0686F" w:rsidP="007F344F">
                    <w:pPr>
                      <w:rPr>
                        <w:rFonts w:ascii="Comic Sans MS" w:hAnsi="Comic Sans MS"/>
                        <w:b/>
                        <w:i/>
                        <w:color w:val="5B9BD5"/>
                      </w:rPr>
                    </w:pPr>
                    <w:r w:rsidRPr="007F344F">
                      <w:rPr>
                        <w:rFonts w:ascii="Comic Sans MS" w:hAnsi="Comic Sans MS"/>
                        <w:b/>
                        <w:i/>
                        <w:color w:val="5B9BD5"/>
                      </w:rPr>
                      <w:t>FNPA</w:t>
                    </w:r>
                  </w:p>
                  <w:p w14:paraId="1637377D" w14:textId="77777777" w:rsidR="00D0686F" w:rsidRDefault="00D0686F" w:rsidP="007F344F"/>
                  <w:p w14:paraId="5F5883F6" w14:textId="77777777" w:rsidR="00D0686F" w:rsidRDefault="00D0686F" w:rsidP="007F344F"/>
                  <w:p w14:paraId="61CB4E21" w14:textId="77777777" w:rsidR="00D0686F" w:rsidRDefault="00D0686F" w:rsidP="007F344F"/>
                </w:txbxContent>
              </v:textbox>
              <w10:anchorlock/>
            </v:shape>
          </w:pict>
        </mc:Fallback>
      </mc:AlternateContent>
    </w:r>
    <w:r w:rsidR="00D0686F">
      <w:rPr>
        <w:rFonts w:ascii="Comic Sans MS" w:hAnsi="Comic Sans MS" w:cs="Tunga"/>
        <w:b/>
        <w:i/>
        <w:color w:val="2E74B5"/>
        <w:sz w:val="56"/>
        <w:szCs w:val="5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60FE" w14:textId="336D69CB" w:rsidR="00D0686F" w:rsidRPr="007A555D" w:rsidRDefault="00B661AD" w:rsidP="005D2033">
    <w:pPr>
      <w:pStyle w:val="En-tte"/>
      <w:ind w:left="-1134" w:firstLine="284"/>
      <w:rPr>
        <w:rFonts w:ascii="Comic Sans MS" w:hAnsi="Comic Sans MS" w:cs="Tunga"/>
        <w:b/>
        <w:i/>
        <w:color w:val="2E74B5"/>
        <w:sz w:val="52"/>
        <w:szCs w:val="52"/>
      </w:rPr>
    </w:pPr>
    <w:r>
      <w:rPr>
        <w:rFonts w:ascii="Comic Sans MS" w:hAnsi="Comic Sans MS" w:cs="Tunga"/>
        <w:b/>
        <w:i/>
        <w:noProof/>
        <w:color w:val="4472C4"/>
        <w:sz w:val="28"/>
        <w:szCs w:val="28"/>
        <w:lang w:eastAsia="fr-FR"/>
      </w:rPr>
      <mc:AlternateContent>
        <mc:Choice Requires="wps">
          <w:drawing>
            <wp:inline distT="0" distB="0" distL="0" distR="0" wp14:anchorId="46FF1B7E" wp14:editId="7AFF6909">
              <wp:extent cx="654050" cy="579120"/>
              <wp:effectExtent l="0" t="28575" r="22225" b="1905"/>
              <wp:docPr id="1" name="Ar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579120"/>
                      </a:xfrm>
                      <a:custGeom>
                        <a:avLst/>
                        <a:gdLst>
                          <a:gd name="G0" fmla="+- 0 0 0"/>
                          <a:gd name="G1" fmla="+- 21180 0 0"/>
                          <a:gd name="G2" fmla="+- 21600 0 0"/>
                          <a:gd name="T0" fmla="*/ 4241 w 20033"/>
                          <a:gd name="T1" fmla="*/ 0 h 21180"/>
                          <a:gd name="T2" fmla="*/ 20033 w 20033"/>
                          <a:gd name="T3" fmla="*/ 13103 h 21180"/>
                          <a:gd name="T4" fmla="*/ 0 w 20033"/>
                          <a:gd name="T5" fmla="*/ 21180 h 21180"/>
                        </a:gdLst>
                        <a:ahLst/>
                        <a:cxnLst>
                          <a:cxn ang="0">
                            <a:pos x="T0" y="T1"/>
                          </a:cxn>
                          <a:cxn ang="0">
                            <a:pos x="T2" y="T3"/>
                          </a:cxn>
                          <a:cxn ang="0">
                            <a:pos x="T4" y="T5"/>
                          </a:cxn>
                        </a:cxnLst>
                        <a:rect l="0" t="0" r="r" b="b"/>
                        <a:pathLst>
                          <a:path w="20033" h="21180" fill="none" extrusionOk="0">
                            <a:moveTo>
                              <a:pt x="4240" y="0"/>
                            </a:moveTo>
                            <a:cubicBezTo>
                              <a:pt x="11375" y="1429"/>
                              <a:pt x="17312" y="6354"/>
                              <a:pt x="20033" y="13102"/>
                            </a:cubicBezTo>
                          </a:path>
                          <a:path w="20033" h="21180" stroke="0" extrusionOk="0">
                            <a:moveTo>
                              <a:pt x="4240" y="0"/>
                            </a:moveTo>
                            <a:cubicBezTo>
                              <a:pt x="11375" y="1429"/>
                              <a:pt x="17312" y="6354"/>
                              <a:pt x="20033" y="13102"/>
                            </a:cubicBezTo>
                            <a:lnTo>
                              <a:pt x="0" y="21180"/>
                            </a:lnTo>
                            <a:close/>
                          </a:path>
                        </a:pathLst>
                      </a:custGeom>
                      <a:gradFill rotWithShape="1">
                        <a:gsLst>
                          <a:gs pos="0">
                            <a:srgbClr val="FFFFFF"/>
                          </a:gs>
                          <a:gs pos="100000">
                            <a:srgbClr val="FFFFFF">
                              <a:gamma/>
                              <a:tint val="0"/>
                              <a:invGamma/>
                            </a:srgbClr>
                          </a:gs>
                        </a:gsLst>
                        <a:path path="shape">
                          <a:fillToRect l="50000" t="50000" r="50000" b="50000"/>
                        </a:path>
                      </a:gradFill>
                      <a:ln w="44450" cmpd="thickThin">
                        <a:solidFill>
                          <a:srgbClr val="DFDA00"/>
                        </a:solidFill>
                        <a:round/>
                        <a:headEnd/>
                        <a:tailEnd type="none" w="sm" len="lg"/>
                      </a:ln>
                    </wps:spPr>
                    <wps:txbx>
                      <w:txbxContent>
                        <w:p w14:paraId="2B76AB99" w14:textId="77777777" w:rsidR="00D0686F" w:rsidRDefault="00D0686F" w:rsidP="002444A3"/>
                        <w:p w14:paraId="02A1DA70" w14:textId="77777777" w:rsidR="00D0686F" w:rsidRPr="007F344F" w:rsidRDefault="00D0686F" w:rsidP="002444A3">
                          <w:pPr>
                            <w:rPr>
                              <w:rFonts w:ascii="Comic Sans MS" w:hAnsi="Comic Sans MS"/>
                              <w:b/>
                              <w:i/>
                              <w:color w:val="5B9BD5"/>
                            </w:rPr>
                          </w:pPr>
                          <w:r w:rsidRPr="007F344F">
                            <w:rPr>
                              <w:rFonts w:ascii="Comic Sans MS" w:hAnsi="Comic Sans MS"/>
                              <w:b/>
                              <w:i/>
                              <w:color w:val="5B9BD5"/>
                            </w:rPr>
                            <w:t>FNPA</w:t>
                          </w:r>
                        </w:p>
                        <w:p w14:paraId="1645A39A" w14:textId="77777777" w:rsidR="00D0686F" w:rsidRDefault="00D0686F" w:rsidP="002444A3"/>
                        <w:p w14:paraId="08A2052C" w14:textId="77777777" w:rsidR="00D0686F" w:rsidRDefault="00D0686F" w:rsidP="002444A3"/>
                        <w:p w14:paraId="4AAD1245" w14:textId="77777777" w:rsidR="00D0686F" w:rsidRDefault="00D0686F" w:rsidP="002444A3"/>
                      </w:txbxContent>
                    </wps:txbx>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6FF1B7E" id="Arc 1" o:spid="_x0000_s1027" style="width:51.5pt;height:45.6pt;visibility:visible;mso-wrap-style:square;mso-left-percent:-10001;mso-top-percent:-10001;mso-position-horizontal:absolute;mso-position-horizontal-relative:char;mso-position-vertical:absolute;mso-position-vertical-relative:line;mso-left-percent:-10001;mso-top-percent:-10001;v-text-anchor:top" coordsize="20033,21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" adj="-11796480,,5400" path="m4240,nfc11375,1429,17312,6354,20033,13102em4240,nsc11375,1429,17312,6354,20033,13102l,21180,4240,xe" strokecolor="#dfda00" strokeweight="3.5pt">
              <v:fill rotate="t" focusposition=".5,.5" focussize="" focus="100%" type="gradientRadial"/>
              <v:stroke endarrowwidth="narrow" endarrowlength="long" linestyle="thickThin" joinstyle="round"/>
              <v:formulas/>
              <v:path arrowok="t" o:extrusionok="f" o:connecttype="custom" o:connectlocs="138463,0;654050,358272;0,579120" o:connectangles="0,0,0" textboxrect="0,0,20033,21180"/>
              <v:textbox>
                <w:txbxContent>
                  <w:p w14:paraId="2B76AB99" w14:textId="77777777" w:rsidR="00D0686F" w:rsidRDefault="00D0686F" w:rsidP="002444A3"/>
                  <w:p w14:paraId="02A1DA70" w14:textId="77777777" w:rsidR="00D0686F" w:rsidRPr="007F344F" w:rsidRDefault="00D0686F" w:rsidP="002444A3">
                    <w:pPr>
                      <w:rPr>
                        <w:rFonts w:ascii="Comic Sans MS" w:hAnsi="Comic Sans MS"/>
                        <w:b/>
                        <w:i/>
                        <w:color w:val="5B9BD5"/>
                      </w:rPr>
                    </w:pPr>
                    <w:r w:rsidRPr="007F344F">
                      <w:rPr>
                        <w:rFonts w:ascii="Comic Sans MS" w:hAnsi="Comic Sans MS"/>
                        <w:b/>
                        <w:i/>
                        <w:color w:val="5B9BD5"/>
                      </w:rPr>
                      <w:t>FNPA</w:t>
                    </w:r>
                  </w:p>
                  <w:p w14:paraId="1645A39A" w14:textId="77777777" w:rsidR="00D0686F" w:rsidRDefault="00D0686F" w:rsidP="002444A3"/>
                  <w:p w14:paraId="08A2052C" w14:textId="77777777" w:rsidR="00D0686F" w:rsidRDefault="00D0686F" w:rsidP="002444A3"/>
                  <w:p w14:paraId="4AAD1245" w14:textId="77777777" w:rsidR="00D0686F" w:rsidRDefault="00D0686F" w:rsidP="002444A3"/>
                </w:txbxContent>
              </v:textbox>
              <w10:anchorlock/>
            </v:shape>
          </w:pict>
        </mc:Fallback>
      </mc:AlternateContent>
    </w:r>
    <w:r w:rsidR="00D0686F">
      <w:rPr>
        <w:rFonts w:ascii="Comic Sans MS" w:hAnsi="Comic Sans MS" w:cs="Tunga"/>
        <w:b/>
        <w:i/>
        <w:color w:val="2E74B5"/>
        <w:sz w:val="52"/>
        <w:szCs w:val="52"/>
      </w:rPr>
      <w:t xml:space="preserve">     </w:t>
    </w:r>
    <w:r w:rsidR="00D0686F" w:rsidRPr="007A555D">
      <w:rPr>
        <w:rFonts w:ascii="Comic Sans MS" w:hAnsi="Comic Sans MS" w:cs="Tunga"/>
        <w:b/>
        <w:i/>
        <w:color w:val="2E74B5"/>
        <w:sz w:val="52"/>
        <w:szCs w:val="52"/>
      </w:rPr>
      <w:t xml:space="preserve">LE VENT </w:t>
    </w:r>
  </w:p>
  <w:p w14:paraId="66F0BFF5" w14:textId="77777777" w:rsidR="00D0686F" w:rsidRPr="007A555D" w:rsidRDefault="00D0686F" w:rsidP="005D2033">
    <w:pPr>
      <w:pStyle w:val="En-tte"/>
      <w:ind w:left="-1134" w:firstLine="284"/>
      <w:rPr>
        <w:rFonts w:ascii="Comic Sans MS" w:hAnsi="Comic Sans MS" w:cs="Tunga"/>
        <w:b/>
        <w:i/>
        <w:color w:val="2E74B5"/>
        <w:sz w:val="52"/>
        <w:szCs w:val="52"/>
      </w:rPr>
    </w:pPr>
    <w:r w:rsidRPr="007A555D">
      <w:rPr>
        <w:rFonts w:ascii="Comic Sans MS" w:hAnsi="Comic Sans MS" w:cs="Tunga"/>
        <w:b/>
        <w:i/>
        <w:color w:val="2E74B5"/>
        <w:sz w:val="52"/>
        <w:szCs w:val="52"/>
      </w:rPr>
      <w:tab/>
      <w:t xml:space="preserve">     </w:t>
    </w:r>
    <w:r>
      <w:rPr>
        <w:rFonts w:ascii="Comic Sans MS" w:hAnsi="Comic Sans MS" w:cs="Tunga"/>
        <w:b/>
        <w:i/>
        <w:color w:val="2E74B5"/>
        <w:sz w:val="52"/>
        <w:szCs w:val="52"/>
      </w:rPr>
      <w:t xml:space="preserve">  </w:t>
    </w:r>
    <w:r w:rsidRPr="007A555D">
      <w:rPr>
        <w:rFonts w:ascii="Comic Sans MS" w:hAnsi="Comic Sans MS" w:cs="Tunga"/>
        <w:b/>
        <w:i/>
        <w:color w:val="2E74B5"/>
        <w:sz w:val="52"/>
        <w:szCs w:val="52"/>
      </w:rPr>
      <w:t>DE L’ATLANTIQUE</w:t>
    </w:r>
  </w:p>
  <w:p w14:paraId="3D010DB2" w14:textId="77777777" w:rsidR="00D0686F" w:rsidRPr="004E083B" w:rsidRDefault="00D0686F" w:rsidP="005D2033">
    <w:pPr>
      <w:pStyle w:val="En-tte"/>
      <w:spacing w:before="240" w:line="120" w:lineRule="auto"/>
      <w:ind w:left="-1134" w:firstLine="284"/>
      <w:rPr>
        <w:i/>
        <w:color w:val="808080"/>
        <w:sz w:val="28"/>
        <w:szCs w:val="28"/>
      </w:rPr>
    </w:pPr>
    <w:r>
      <w:rPr>
        <w:rFonts w:ascii="Comic Sans MS" w:hAnsi="Comic Sans MS" w:cs="Tunga"/>
        <w:b/>
        <w:i/>
        <w:color w:val="2E74B5"/>
        <w:sz w:val="56"/>
        <w:szCs w:val="56"/>
      </w:rPr>
      <w:t xml:space="preserve">   </w:t>
    </w:r>
    <w:r w:rsidRPr="004E083B">
      <w:rPr>
        <w:rFonts w:ascii="Comic Sans MS" w:hAnsi="Comic Sans MS"/>
        <w:b/>
        <w:i/>
        <w:color w:val="808080"/>
        <w:sz w:val="28"/>
        <w:szCs w:val="28"/>
      </w:rPr>
      <w:t xml:space="preserve"> </w:t>
    </w:r>
    <w:r>
      <w:rPr>
        <w:rFonts w:ascii="Comic Sans MS" w:hAnsi="Comic Sans MS"/>
        <w:b/>
        <w:i/>
        <w:color w:val="808080"/>
        <w:sz w:val="28"/>
        <w:szCs w:val="28"/>
      </w:rPr>
      <w:t xml:space="preserve">                        </w:t>
    </w:r>
  </w:p>
  <w:p w14:paraId="6C772A85" w14:textId="77777777" w:rsidR="00D0686F" w:rsidRDefault="00D0686F" w:rsidP="00516D1C">
    <w:pPr>
      <w:shd w:val="clear" w:color="auto" w:fill="2F5496"/>
      <w:ind w:left="-284" w:right="-201"/>
      <w:jc w:val="center"/>
      <w:rPr>
        <w:i/>
      </w:rPr>
    </w:pPr>
    <w:r w:rsidRPr="005D2033">
      <w:rPr>
        <w:b/>
        <w:i/>
        <w:color w:val="FFFFFF"/>
      </w:rPr>
      <w:t>Bulletin de la Fédération Nationale des associations de Plaisanciers de l’Atlantique</w:t>
    </w:r>
    <w:r w:rsidR="0056667D">
      <w:rPr>
        <w:b/>
        <w:i/>
        <w:color w:val="FFFFFF"/>
      </w:rPr>
      <w:t xml:space="preserve"> – j</w:t>
    </w:r>
    <w:ins w:id="873" w:author="François Bertout" w:date="2016-06-23T10:43:00Z">
      <w:r w:rsidR="00343DA2">
        <w:rPr>
          <w:b/>
          <w:i/>
          <w:color w:val="FFFFFF"/>
        </w:rPr>
        <w:t>uillet</w:t>
      </w:r>
    </w:ins>
    <w:del w:id="874" w:author="François Bertout" w:date="2016-06-23T10:42:00Z">
      <w:r w:rsidR="0056667D" w:rsidDel="00343DA2">
        <w:rPr>
          <w:b/>
          <w:i/>
          <w:color w:val="FFFFFF"/>
        </w:rPr>
        <w:delText>uin</w:delText>
      </w:r>
    </w:del>
    <w:r>
      <w:rPr>
        <w:b/>
        <w:i/>
        <w:color w:val="FFFFFF"/>
      </w:rPr>
      <w:t xml:space="preserve"> 2016 – n°</w:t>
    </w:r>
    <w:ins w:id="875" w:author="François Bertout" w:date="2016-06-23T10:43:00Z">
      <w:r w:rsidR="00343DA2">
        <w:rPr>
          <w:b/>
          <w:i/>
          <w:color w:val="FFFFFF"/>
        </w:rPr>
        <w:t>4</w:t>
      </w:r>
    </w:ins>
    <w:r>
      <w:rPr>
        <w:b/>
        <w:i/>
        <w:color w:val="FFFFFF"/>
      </w:rPr>
      <w:t xml:space="preserve"> </w:t>
    </w:r>
    <w:del w:id="876" w:author="jean-claude" w:date="2016-07-04T12:52:00Z">
      <w:r w:rsidR="0056667D" w:rsidDel="00316E83">
        <w:rPr>
          <w:b/>
          <w:i/>
          <w:color w:val="FFFFFF"/>
        </w:rPr>
        <w:delText>3</w:delText>
      </w:r>
    </w:del>
  </w:p>
  <w:p w14:paraId="32A72DBF" w14:textId="77777777" w:rsidR="00D0686F" w:rsidRDefault="00D068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3BD4B8D"/>
    <w:multiLevelType w:val="hybridMultilevel"/>
    <w:tmpl w:val="EECA55E0"/>
    <w:lvl w:ilvl="0" w:tplc="9DAC70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511B06"/>
    <w:multiLevelType w:val="hybridMultilevel"/>
    <w:tmpl w:val="88B063D4"/>
    <w:lvl w:ilvl="0" w:tplc="ADBC7F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E2630A"/>
    <w:multiLevelType w:val="hybridMultilevel"/>
    <w:tmpl w:val="8B92F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B"/>
    <w:rsid w:val="00002658"/>
    <w:rsid w:val="000044E9"/>
    <w:rsid w:val="00005A9A"/>
    <w:rsid w:val="000102A2"/>
    <w:rsid w:val="000107AA"/>
    <w:rsid w:val="00011807"/>
    <w:rsid w:val="0001185D"/>
    <w:rsid w:val="000120E8"/>
    <w:rsid w:val="00012444"/>
    <w:rsid w:val="00012CFD"/>
    <w:rsid w:val="000140D5"/>
    <w:rsid w:val="000160A0"/>
    <w:rsid w:val="000217A1"/>
    <w:rsid w:val="0002197F"/>
    <w:rsid w:val="00025A18"/>
    <w:rsid w:val="00030599"/>
    <w:rsid w:val="00032B46"/>
    <w:rsid w:val="00032EC3"/>
    <w:rsid w:val="0003657E"/>
    <w:rsid w:val="00036B09"/>
    <w:rsid w:val="00036B4E"/>
    <w:rsid w:val="00037D0E"/>
    <w:rsid w:val="00040A52"/>
    <w:rsid w:val="000433E7"/>
    <w:rsid w:val="00044794"/>
    <w:rsid w:val="0004520B"/>
    <w:rsid w:val="00046E2C"/>
    <w:rsid w:val="00047148"/>
    <w:rsid w:val="000479DA"/>
    <w:rsid w:val="00047D74"/>
    <w:rsid w:val="00051079"/>
    <w:rsid w:val="000521DD"/>
    <w:rsid w:val="000530BE"/>
    <w:rsid w:val="00054696"/>
    <w:rsid w:val="00054B67"/>
    <w:rsid w:val="000568EF"/>
    <w:rsid w:val="00057238"/>
    <w:rsid w:val="000603DE"/>
    <w:rsid w:val="0006054B"/>
    <w:rsid w:val="00061927"/>
    <w:rsid w:val="00062F03"/>
    <w:rsid w:val="00063436"/>
    <w:rsid w:val="00066F11"/>
    <w:rsid w:val="00070686"/>
    <w:rsid w:val="00070BC9"/>
    <w:rsid w:val="00072564"/>
    <w:rsid w:val="00074B91"/>
    <w:rsid w:val="00075DC5"/>
    <w:rsid w:val="000849D1"/>
    <w:rsid w:val="0008548A"/>
    <w:rsid w:val="00087961"/>
    <w:rsid w:val="00087AC7"/>
    <w:rsid w:val="00087D11"/>
    <w:rsid w:val="000907AE"/>
    <w:rsid w:val="000934F2"/>
    <w:rsid w:val="00095FB8"/>
    <w:rsid w:val="00096E5C"/>
    <w:rsid w:val="0009743D"/>
    <w:rsid w:val="000A0087"/>
    <w:rsid w:val="000A2027"/>
    <w:rsid w:val="000A2EDC"/>
    <w:rsid w:val="000A4291"/>
    <w:rsid w:val="000A4B8C"/>
    <w:rsid w:val="000A53E3"/>
    <w:rsid w:val="000A6ECD"/>
    <w:rsid w:val="000B0581"/>
    <w:rsid w:val="000B2A56"/>
    <w:rsid w:val="000B2DBF"/>
    <w:rsid w:val="000B34D8"/>
    <w:rsid w:val="000B38BC"/>
    <w:rsid w:val="000B3A9D"/>
    <w:rsid w:val="000B55EC"/>
    <w:rsid w:val="000B7BB6"/>
    <w:rsid w:val="000C0513"/>
    <w:rsid w:val="000C0C6B"/>
    <w:rsid w:val="000C1CFD"/>
    <w:rsid w:val="000C2F9B"/>
    <w:rsid w:val="000C2FCD"/>
    <w:rsid w:val="000C31D1"/>
    <w:rsid w:val="000C5663"/>
    <w:rsid w:val="000C7AE0"/>
    <w:rsid w:val="000D0FD8"/>
    <w:rsid w:val="000D107A"/>
    <w:rsid w:val="000D2A21"/>
    <w:rsid w:val="000D309D"/>
    <w:rsid w:val="000D3B4B"/>
    <w:rsid w:val="000D5E09"/>
    <w:rsid w:val="000D6AB8"/>
    <w:rsid w:val="000D6D9D"/>
    <w:rsid w:val="000D75A0"/>
    <w:rsid w:val="000E0BA9"/>
    <w:rsid w:val="000E1CBC"/>
    <w:rsid w:val="000F0114"/>
    <w:rsid w:val="000F19B6"/>
    <w:rsid w:val="000F2D99"/>
    <w:rsid w:val="000F2F94"/>
    <w:rsid w:val="000F40B0"/>
    <w:rsid w:val="000F4CD2"/>
    <w:rsid w:val="000F548B"/>
    <w:rsid w:val="000F5B4B"/>
    <w:rsid w:val="00102398"/>
    <w:rsid w:val="00102C64"/>
    <w:rsid w:val="00106110"/>
    <w:rsid w:val="001111EA"/>
    <w:rsid w:val="00111420"/>
    <w:rsid w:val="00111481"/>
    <w:rsid w:val="00112AA5"/>
    <w:rsid w:val="00114BB6"/>
    <w:rsid w:val="00117B78"/>
    <w:rsid w:val="0012048C"/>
    <w:rsid w:val="0012104A"/>
    <w:rsid w:val="0012122E"/>
    <w:rsid w:val="00121240"/>
    <w:rsid w:val="00121B26"/>
    <w:rsid w:val="00123FD4"/>
    <w:rsid w:val="00125EB0"/>
    <w:rsid w:val="00126EB8"/>
    <w:rsid w:val="001270A9"/>
    <w:rsid w:val="00127753"/>
    <w:rsid w:val="0013031C"/>
    <w:rsid w:val="00132336"/>
    <w:rsid w:val="001345A7"/>
    <w:rsid w:val="00135381"/>
    <w:rsid w:val="00140D28"/>
    <w:rsid w:val="00142240"/>
    <w:rsid w:val="00142BFE"/>
    <w:rsid w:val="00143894"/>
    <w:rsid w:val="0014426D"/>
    <w:rsid w:val="00144473"/>
    <w:rsid w:val="001459E0"/>
    <w:rsid w:val="001462AE"/>
    <w:rsid w:val="00147AB2"/>
    <w:rsid w:val="001503CF"/>
    <w:rsid w:val="00152A81"/>
    <w:rsid w:val="001613C7"/>
    <w:rsid w:val="00161987"/>
    <w:rsid w:val="00163862"/>
    <w:rsid w:val="00164135"/>
    <w:rsid w:val="001648B7"/>
    <w:rsid w:val="00164CB6"/>
    <w:rsid w:val="001654B2"/>
    <w:rsid w:val="001664D7"/>
    <w:rsid w:val="00166982"/>
    <w:rsid w:val="00167E0E"/>
    <w:rsid w:val="00173E10"/>
    <w:rsid w:val="00175805"/>
    <w:rsid w:val="00175882"/>
    <w:rsid w:val="0017729C"/>
    <w:rsid w:val="00180226"/>
    <w:rsid w:val="0018396B"/>
    <w:rsid w:val="0018397B"/>
    <w:rsid w:val="00184BFB"/>
    <w:rsid w:val="00184CBC"/>
    <w:rsid w:val="00187405"/>
    <w:rsid w:val="001916F8"/>
    <w:rsid w:val="00194BBA"/>
    <w:rsid w:val="00196F27"/>
    <w:rsid w:val="001A034B"/>
    <w:rsid w:val="001A132A"/>
    <w:rsid w:val="001A215A"/>
    <w:rsid w:val="001A2ACF"/>
    <w:rsid w:val="001A32C2"/>
    <w:rsid w:val="001A5CC4"/>
    <w:rsid w:val="001A5D77"/>
    <w:rsid w:val="001A5EA7"/>
    <w:rsid w:val="001B117D"/>
    <w:rsid w:val="001B151F"/>
    <w:rsid w:val="001B722A"/>
    <w:rsid w:val="001B7713"/>
    <w:rsid w:val="001B7992"/>
    <w:rsid w:val="001C1C4A"/>
    <w:rsid w:val="001C2995"/>
    <w:rsid w:val="001C5213"/>
    <w:rsid w:val="001D2253"/>
    <w:rsid w:val="001D6B0E"/>
    <w:rsid w:val="001E0E3E"/>
    <w:rsid w:val="001E13FE"/>
    <w:rsid w:val="001E2F72"/>
    <w:rsid w:val="001E6FA8"/>
    <w:rsid w:val="001F00C9"/>
    <w:rsid w:val="001F0809"/>
    <w:rsid w:val="001F0923"/>
    <w:rsid w:val="001F1F91"/>
    <w:rsid w:val="001F21B6"/>
    <w:rsid w:val="001F297C"/>
    <w:rsid w:val="001F3816"/>
    <w:rsid w:val="001F4275"/>
    <w:rsid w:val="001F4583"/>
    <w:rsid w:val="001F4694"/>
    <w:rsid w:val="00201DFC"/>
    <w:rsid w:val="00203949"/>
    <w:rsid w:val="00206B0E"/>
    <w:rsid w:val="00212684"/>
    <w:rsid w:val="002205B3"/>
    <w:rsid w:val="002207A0"/>
    <w:rsid w:val="00220BBF"/>
    <w:rsid w:val="00221AD3"/>
    <w:rsid w:val="002220CF"/>
    <w:rsid w:val="00222F8C"/>
    <w:rsid w:val="00223096"/>
    <w:rsid w:val="00224D86"/>
    <w:rsid w:val="00226130"/>
    <w:rsid w:val="00226783"/>
    <w:rsid w:val="00226DC9"/>
    <w:rsid w:val="00231F15"/>
    <w:rsid w:val="00232E57"/>
    <w:rsid w:val="00233596"/>
    <w:rsid w:val="002341D6"/>
    <w:rsid w:val="0023615B"/>
    <w:rsid w:val="00237084"/>
    <w:rsid w:val="00237E14"/>
    <w:rsid w:val="00242B0C"/>
    <w:rsid w:val="00242E72"/>
    <w:rsid w:val="00243B8B"/>
    <w:rsid w:val="002444A3"/>
    <w:rsid w:val="00244559"/>
    <w:rsid w:val="002447C6"/>
    <w:rsid w:val="002448F7"/>
    <w:rsid w:val="00246808"/>
    <w:rsid w:val="00247766"/>
    <w:rsid w:val="00247951"/>
    <w:rsid w:val="00250384"/>
    <w:rsid w:val="00250CF4"/>
    <w:rsid w:val="0025162C"/>
    <w:rsid w:val="00254415"/>
    <w:rsid w:val="00255966"/>
    <w:rsid w:val="00256D15"/>
    <w:rsid w:val="00257C01"/>
    <w:rsid w:val="00261BE3"/>
    <w:rsid w:val="00263398"/>
    <w:rsid w:val="002649AE"/>
    <w:rsid w:val="0026624F"/>
    <w:rsid w:val="002710FD"/>
    <w:rsid w:val="00271D05"/>
    <w:rsid w:val="002724AD"/>
    <w:rsid w:val="00274F04"/>
    <w:rsid w:val="00277506"/>
    <w:rsid w:val="00277E0E"/>
    <w:rsid w:val="00284BBE"/>
    <w:rsid w:val="00287637"/>
    <w:rsid w:val="002907CD"/>
    <w:rsid w:val="0029114C"/>
    <w:rsid w:val="002920AA"/>
    <w:rsid w:val="00293671"/>
    <w:rsid w:val="00293BD7"/>
    <w:rsid w:val="002951BA"/>
    <w:rsid w:val="00296A7A"/>
    <w:rsid w:val="00297C27"/>
    <w:rsid w:val="002A0761"/>
    <w:rsid w:val="002A330A"/>
    <w:rsid w:val="002A3829"/>
    <w:rsid w:val="002A4526"/>
    <w:rsid w:val="002A5571"/>
    <w:rsid w:val="002B13E7"/>
    <w:rsid w:val="002B6EB6"/>
    <w:rsid w:val="002C0738"/>
    <w:rsid w:val="002C1F4D"/>
    <w:rsid w:val="002C49DA"/>
    <w:rsid w:val="002C580F"/>
    <w:rsid w:val="002C6EAC"/>
    <w:rsid w:val="002D06DF"/>
    <w:rsid w:val="002D0A6D"/>
    <w:rsid w:val="002D0B16"/>
    <w:rsid w:val="002D0DB9"/>
    <w:rsid w:val="002D1AD1"/>
    <w:rsid w:val="002D36E7"/>
    <w:rsid w:val="002D5003"/>
    <w:rsid w:val="002D5B7D"/>
    <w:rsid w:val="002D735B"/>
    <w:rsid w:val="002E0CBB"/>
    <w:rsid w:val="002E1175"/>
    <w:rsid w:val="002E238B"/>
    <w:rsid w:val="002E2EBE"/>
    <w:rsid w:val="002E2F7D"/>
    <w:rsid w:val="002E43B7"/>
    <w:rsid w:val="002E5324"/>
    <w:rsid w:val="002E65B1"/>
    <w:rsid w:val="002F0249"/>
    <w:rsid w:val="002F079E"/>
    <w:rsid w:val="002F5B74"/>
    <w:rsid w:val="002F6B46"/>
    <w:rsid w:val="002F7B2B"/>
    <w:rsid w:val="0030201E"/>
    <w:rsid w:val="00303673"/>
    <w:rsid w:val="0030729B"/>
    <w:rsid w:val="0031024D"/>
    <w:rsid w:val="00310D36"/>
    <w:rsid w:val="003119B6"/>
    <w:rsid w:val="003122A0"/>
    <w:rsid w:val="00315263"/>
    <w:rsid w:val="00316405"/>
    <w:rsid w:val="00316ADD"/>
    <w:rsid w:val="00316B49"/>
    <w:rsid w:val="00316B4D"/>
    <w:rsid w:val="00316CE6"/>
    <w:rsid w:val="00316E83"/>
    <w:rsid w:val="0031733D"/>
    <w:rsid w:val="00317AFC"/>
    <w:rsid w:val="00320BED"/>
    <w:rsid w:val="0032215E"/>
    <w:rsid w:val="003270E4"/>
    <w:rsid w:val="0033343E"/>
    <w:rsid w:val="0033392B"/>
    <w:rsid w:val="00336B0E"/>
    <w:rsid w:val="00340437"/>
    <w:rsid w:val="00340D31"/>
    <w:rsid w:val="0034219F"/>
    <w:rsid w:val="00343B6C"/>
    <w:rsid w:val="00343DA2"/>
    <w:rsid w:val="00344225"/>
    <w:rsid w:val="00344607"/>
    <w:rsid w:val="00345B8E"/>
    <w:rsid w:val="00346941"/>
    <w:rsid w:val="003478A3"/>
    <w:rsid w:val="00347E77"/>
    <w:rsid w:val="00351F01"/>
    <w:rsid w:val="00353CF6"/>
    <w:rsid w:val="00355A8A"/>
    <w:rsid w:val="00355B0F"/>
    <w:rsid w:val="00355B36"/>
    <w:rsid w:val="00355E5F"/>
    <w:rsid w:val="00356BD9"/>
    <w:rsid w:val="00360C33"/>
    <w:rsid w:val="003612C2"/>
    <w:rsid w:val="00361428"/>
    <w:rsid w:val="0036336E"/>
    <w:rsid w:val="003635DA"/>
    <w:rsid w:val="00363EAD"/>
    <w:rsid w:val="0037011A"/>
    <w:rsid w:val="003707AC"/>
    <w:rsid w:val="00371CCB"/>
    <w:rsid w:val="0037263E"/>
    <w:rsid w:val="0037312C"/>
    <w:rsid w:val="00373AF0"/>
    <w:rsid w:val="0037696A"/>
    <w:rsid w:val="0037792E"/>
    <w:rsid w:val="00377BE6"/>
    <w:rsid w:val="003815C5"/>
    <w:rsid w:val="00384C29"/>
    <w:rsid w:val="00385835"/>
    <w:rsid w:val="00386F24"/>
    <w:rsid w:val="00386F69"/>
    <w:rsid w:val="00390F7D"/>
    <w:rsid w:val="003915C8"/>
    <w:rsid w:val="00391649"/>
    <w:rsid w:val="00392825"/>
    <w:rsid w:val="00392EBB"/>
    <w:rsid w:val="00394593"/>
    <w:rsid w:val="00397EB6"/>
    <w:rsid w:val="003A029D"/>
    <w:rsid w:val="003A4BFE"/>
    <w:rsid w:val="003A5A66"/>
    <w:rsid w:val="003A648A"/>
    <w:rsid w:val="003B1861"/>
    <w:rsid w:val="003B4788"/>
    <w:rsid w:val="003B5743"/>
    <w:rsid w:val="003B5CA1"/>
    <w:rsid w:val="003B6EF4"/>
    <w:rsid w:val="003C3290"/>
    <w:rsid w:val="003C3B21"/>
    <w:rsid w:val="003C68FF"/>
    <w:rsid w:val="003C754D"/>
    <w:rsid w:val="003D3606"/>
    <w:rsid w:val="003D4DC2"/>
    <w:rsid w:val="003D74D2"/>
    <w:rsid w:val="003E3A98"/>
    <w:rsid w:val="003E512C"/>
    <w:rsid w:val="003E5729"/>
    <w:rsid w:val="003E6FAE"/>
    <w:rsid w:val="003E7488"/>
    <w:rsid w:val="003F064D"/>
    <w:rsid w:val="003F14FE"/>
    <w:rsid w:val="003F316F"/>
    <w:rsid w:val="003F407D"/>
    <w:rsid w:val="003F4172"/>
    <w:rsid w:val="003F450D"/>
    <w:rsid w:val="003F4DC9"/>
    <w:rsid w:val="003F7EED"/>
    <w:rsid w:val="004028D3"/>
    <w:rsid w:val="00402D80"/>
    <w:rsid w:val="00403CF3"/>
    <w:rsid w:val="004065E1"/>
    <w:rsid w:val="00410BFD"/>
    <w:rsid w:val="00412C83"/>
    <w:rsid w:val="0041391E"/>
    <w:rsid w:val="00414B2D"/>
    <w:rsid w:val="00415363"/>
    <w:rsid w:val="004164E0"/>
    <w:rsid w:val="0041684A"/>
    <w:rsid w:val="0041731D"/>
    <w:rsid w:val="00417429"/>
    <w:rsid w:val="00421097"/>
    <w:rsid w:val="00421A8F"/>
    <w:rsid w:val="0042223F"/>
    <w:rsid w:val="00423F0D"/>
    <w:rsid w:val="00426995"/>
    <w:rsid w:val="00426C36"/>
    <w:rsid w:val="00432233"/>
    <w:rsid w:val="004322F2"/>
    <w:rsid w:val="0043342F"/>
    <w:rsid w:val="00437251"/>
    <w:rsid w:val="00441581"/>
    <w:rsid w:val="00441E70"/>
    <w:rsid w:val="00443BD5"/>
    <w:rsid w:val="004509D2"/>
    <w:rsid w:val="004515F4"/>
    <w:rsid w:val="0045292C"/>
    <w:rsid w:val="00461D76"/>
    <w:rsid w:val="00462C87"/>
    <w:rsid w:val="0046505E"/>
    <w:rsid w:val="0046526D"/>
    <w:rsid w:val="00465567"/>
    <w:rsid w:val="004660DA"/>
    <w:rsid w:val="00467162"/>
    <w:rsid w:val="00467906"/>
    <w:rsid w:val="0047133C"/>
    <w:rsid w:val="00471B10"/>
    <w:rsid w:val="00472980"/>
    <w:rsid w:val="004729F2"/>
    <w:rsid w:val="00472E46"/>
    <w:rsid w:val="0047520E"/>
    <w:rsid w:val="0047634A"/>
    <w:rsid w:val="004779AD"/>
    <w:rsid w:val="00480CB3"/>
    <w:rsid w:val="00480E9E"/>
    <w:rsid w:val="004875DD"/>
    <w:rsid w:val="0049217E"/>
    <w:rsid w:val="00492D4D"/>
    <w:rsid w:val="00494286"/>
    <w:rsid w:val="004A178C"/>
    <w:rsid w:val="004A1D4F"/>
    <w:rsid w:val="004A25F3"/>
    <w:rsid w:val="004A29A1"/>
    <w:rsid w:val="004A32D6"/>
    <w:rsid w:val="004A4E35"/>
    <w:rsid w:val="004A5240"/>
    <w:rsid w:val="004A5FEA"/>
    <w:rsid w:val="004B041F"/>
    <w:rsid w:val="004B123D"/>
    <w:rsid w:val="004B1BD5"/>
    <w:rsid w:val="004B2695"/>
    <w:rsid w:val="004B472D"/>
    <w:rsid w:val="004B5104"/>
    <w:rsid w:val="004B6136"/>
    <w:rsid w:val="004B6415"/>
    <w:rsid w:val="004B71E1"/>
    <w:rsid w:val="004C1D94"/>
    <w:rsid w:val="004C25E3"/>
    <w:rsid w:val="004C567D"/>
    <w:rsid w:val="004C72AE"/>
    <w:rsid w:val="004D00C7"/>
    <w:rsid w:val="004D2804"/>
    <w:rsid w:val="004D7520"/>
    <w:rsid w:val="004E083B"/>
    <w:rsid w:val="004E108B"/>
    <w:rsid w:val="004E625D"/>
    <w:rsid w:val="004E70F1"/>
    <w:rsid w:val="004E73AA"/>
    <w:rsid w:val="004F1977"/>
    <w:rsid w:val="004F60D1"/>
    <w:rsid w:val="004F7734"/>
    <w:rsid w:val="004F7FE3"/>
    <w:rsid w:val="00501368"/>
    <w:rsid w:val="00502730"/>
    <w:rsid w:val="00502DFE"/>
    <w:rsid w:val="00503FDD"/>
    <w:rsid w:val="00504C01"/>
    <w:rsid w:val="00505CAC"/>
    <w:rsid w:val="0050633F"/>
    <w:rsid w:val="005153AF"/>
    <w:rsid w:val="00516D1C"/>
    <w:rsid w:val="00517244"/>
    <w:rsid w:val="00520EED"/>
    <w:rsid w:val="00522129"/>
    <w:rsid w:val="005222C6"/>
    <w:rsid w:val="005223CF"/>
    <w:rsid w:val="00524243"/>
    <w:rsid w:val="005270DF"/>
    <w:rsid w:val="00531639"/>
    <w:rsid w:val="00531AC8"/>
    <w:rsid w:val="00536BF8"/>
    <w:rsid w:val="00536EB3"/>
    <w:rsid w:val="00540830"/>
    <w:rsid w:val="005424B4"/>
    <w:rsid w:val="00542E99"/>
    <w:rsid w:val="00543C40"/>
    <w:rsid w:val="00544ED4"/>
    <w:rsid w:val="005469C6"/>
    <w:rsid w:val="00546D42"/>
    <w:rsid w:val="005470AB"/>
    <w:rsid w:val="005474E5"/>
    <w:rsid w:val="005479A9"/>
    <w:rsid w:val="0055064D"/>
    <w:rsid w:val="00552B32"/>
    <w:rsid w:val="0055499B"/>
    <w:rsid w:val="00554E02"/>
    <w:rsid w:val="00555BC8"/>
    <w:rsid w:val="00556C46"/>
    <w:rsid w:val="00557902"/>
    <w:rsid w:val="00557B34"/>
    <w:rsid w:val="00557DA3"/>
    <w:rsid w:val="005636A3"/>
    <w:rsid w:val="005649F4"/>
    <w:rsid w:val="00564EC0"/>
    <w:rsid w:val="0056556D"/>
    <w:rsid w:val="005659CE"/>
    <w:rsid w:val="00566379"/>
    <w:rsid w:val="0056667D"/>
    <w:rsid w:val="00566A60"/>
    <w:rsid w:val="0057069D"/>
    <w:rsid w:val="00570B96"/>
    <w:rsid w:val="0057329E"/>
    <w:rsid w:val="00575825"/>
    <w:rsid w:val="00576AA4"/>
    <w:rsid w:val="00584FD6"/>
    <w:rsid w:val="00585CD3"/>
    <w:rsid w:val="00586156"/>
    <w:rsid w:val="00590DED"/>
    <w:rsid w:val="005923FA"/>
    <w:rsid w:val="00594618"/>
    <w:rsid w:val="005947A5"/>
    <w:rsid w:val="005951AA"/>
    <w:rsid w:val="00595F70"/>
    <w:rsid w:val="00596742"/>
    <w:rsid w:val="00596942"/>
    <w:rsid w:val="00597F94"/>
    <w:rsid w:val="005A0148"/>
    <w:rsid w:val="005A1BA4"/>
    <w:rsid w:val="005A28E5"/>
    <w:rsid w:val="005A4B6D"/>
    <w:rsid w:val="005A4BA9"/>
    <w:rsid w:val="005A6555"/>
    <w:rsid w:val="005A6BBF"/>
    <w:rsid w:val="005A751E"/>
    <w:rsid w:val="005B1AAC"/>
    <w:rsid w:val="005B221F"/>
    <w:rsid w:val="005B24AD"/>
    <w:rsid w:val="005B2F74"/>
    <w:rsid w:val="005B3664"/>
    <w:rsid w:val="005B58FB"/>
    <w:rsid w:val="005B7E9E"/>
    <w:rsid w:val="005C19AE"/>
    <w:rsid w:val="005C516A"/>
    <w:rsid w:val="005C6BE0"/>
    <w:rsid w:val="005D0038"/>
    <w:rsid w:val="005D072D"/>
    <w:rsid w:val="005D120A"/>
    <w:rsid w:val="005D2033"/>
    <w:rsid w:val="005D43AC"/>
    <w:rsid w:val="005D5147"/>
    <w:rsid w:val="005D71DA"/>
    <w:rsid w:val="005E0CAB"/>
    <w:rsid w:val="005E6822"/>
    <w:rsid w:val="005E708C"/>
    <w:rsid w:val="005E713F"/>
    <w:rsid w:val="005F34DA"/>
    <w:rsid w:val="005F5F70"/>
    <w:rsid w:val="0060151F"/>
    <w:rsid w:val="00601AF4"/>
    <w:rsid w:val="00603AC4"/>
    <w:rsid w:val="006053FB"/>
    <w:rsid w:val="00606CAE"/>
    <w:rsid w:val="00607060"/>
    <w:rsid w:val="00611871"/>
    <w:rsid w:val="006131C8"/>
    <w:rsid w:val="00614336"/>
    <w:rsid w:val="0061642F"/>
    <w:rsid w:val="0062533B"/>
    <w:rsid w:val="00625FA1"/>
    <w:rsid w:val="00626431"/>
    <w:rsid w:val="00627CB2"/>
    <w:rsid w:val="00627D38"/>
    <w:rsid w:val="006304AA"/>
    <w:rsid w:val="006316B6"/>
    <w:rsid w:val="0063577B"/>
    <w:rsid w:val="00635BE6"/>
    <w:rsid w:val="0063656E"/>
    <w:rsid w:val="00636BA8"/>
    <w:rsid w:val="00636E88"/>
    <w:rsid w:val="0064198B"/>
    <w:rsid w:val="00642035"/>
    <w:rsid w:val="00642E5F"/>
    <w:rsid w:val="00646F44"/>
    <w:rsid w:val="00647C35"/>
    <w:rsid w:val="00650118"/>
    <w:rsid w:val="006519A9"/>
    <w:rsid w:val="00652111"/>
    <w:rsid w:val="006522F6"/>
    <w:rsid w:val="006532EC"/>
    <w:rsid w:val="00654099"/>
    <w:rsid w:val="00654AE5"/>
    <w:rsid w:val="006558C0"/>
    <w:rsid w:val="00656F39"/>
    <w:rsid w:val="00657635"/>
    <w:rsid w:val="00660AE9"/>
    <w:rsid w:val="00661D10"/>
    <w:rsid w:val="00662673"/>
    <w:rsid w:val="0066511B"/>
    <w:rsid w:val="00666A8F"/>
    <w:rsid w:val="0066749A"/>
    <w:rsid w:val="00671398"/>
    <w:rsid w:val="00672795"/>
    <w:rsid w:val="00672A64"/>
    <w:rsid w:val="0067331C"/>
    <w:rsid w:val="00673715"/>
    <w:rsid w:val="00675E76"/>
    <w:rsid w:val="00681C85"/>
    <w:rsid w:val="00682173"/>
    <w:rsid w:val="00683F24"/>
    <w:rsid w:val="0068570A"/>
    <w:rsid w:val="0068676E"/>
    <w:rsid w:val="006872B3"/>
    <w:rsid w:val="006909F3"/>
    <w:rsid w:val="0069119D"/>
    <w:rsid w:val="00691FB8"/>
    <w:rsid w:val="00694393"/>
    <w:rsid w:val="006971A5"/>
    <w:rsid w:val="006A0E45"/>
    <w:rsid w:val="006B08B5"/>
    <w:rsid w:val="006B2172"/>
    <w:rsid w:val="006B3770"/>
    <w:rsid w:val="006B7362"/>
    <w:rsid w:val="006C23C4"/>
    <w:rsid w:val="006C3EAC"/>
    <w:rsid w:val="006C416F"/>
    <w:rsid w:val="006C585D"/>
    <w:rsid w:val="006C6F3B"/>
    <w:rsid w:val="006C757A"/>
    <w:rsid w:val="006C7EAC"/>
    <w:rsid w:val="006D168A"/>
    <w:rsid w:val="006D410D"/>
    <w:rsid w:val="006D5ABA"/>
    <w:rsid w:val="006D65F6"/>
    <w:rsid w:val="006D7C07"/>
    <w:rsid w:val="006E15BE"/>
    <w:rsid w:val="006E1659"/>
    <w:rsid w:val="006E5C36"/>
    <w:rsid w:val="006E6D19"/>
    <w:rsid w:val="006F0BDC"/>
    <w:rsid w:val="006F31EE"/>
    <w:rsid w:val="006F35B7"/>
    <w:rsid w:val="006F4476"/>
    <w:rsid w:val="006F4C2D"/>
    <w:rsid w:val="006F4E6B"/>
    <w:rsid w:val="006F5A82"/>
    <w:rsid w:val="006F5B7E"/>
    <w:rsid w:val="006F6271"/>
    <w:rsid w:val="006F7072"/>
    <w:rsid w:val="00700903"/>
    <w:rsid w:val="00701BB1"/>
    <w:rsid w:val="00703240"/>
    <w:rsid w:val="007079A5"/>
    <w:rsid w:val="00711FEF"/>
    <w:rsid w:val="0071306C"/>
    <w:rsid w:val="007138CE"/>
    <w:rsid w:val="00715841"/>
    <w:rsid w:val="007165F2"/>
    <w:rsid w:val="00716FEC"/>
    <w:rsid w:val="00717849"/>
    <w:rsid w:val="00721D22"/>
    <w:rsid w:val="00723FE8"/>
    <w:rsid w:val="007258E3"/>
    <w:rsid w:val="007262BA"/>
    <w:rsid w:val="00726EB8"/>
    <w:rsid w:val="007303F8"/>
    <w:rsid w:val="00732C05"/>
    <w:rsid w:val="00733BC1"/>
    <w:rsid w:val="00733F8F"/>
    <w:rsid w:val="007347B8"/>
    <w:rsid w:val="0073561E"/>
    <w:rsid w:val="00740356"/>
    <w:rsid w:val="00742A24"/>
    <w:rsid w:val="007455E9"/>
    <w:rsid w:val="007475D5"/>
    <w:rsid w:val="007524A7"/>
    <w:rsid w:val="00752F18"/>
    <w:rsid w:val="00754163"/>
    <w:rsid w:val="00756ECE"/>
    <w:rsid w:val="00762040"/>
    <w:rsid w:val="0076316A"/>
    <w:rsid w:val="00767D12"/>
    <w:rsid w:val="00771E83"/>
    <w:rsid w:val="00773D74"/>
    <w:rsid w:val="00775757"/>
    <w:rsid w:val="00777042"/>
    <w:rsid w:val="00781881"/>
    <w:rsid w:val="00784D01"/>
    <w:rsid w:val="00785172"/>
    <w:rsid w:val="00785E55"/>
    <w:rsid w:val="00786014"/>
    <w:rsid w:val="0078747A"/>
    <w:rsid w:val="007878CB"/>
    <w:rsid w:val="00791F44"/>
    <w:rsid w:val="007924C2"/>
    <w:rsid w:val="00792BF2"/>
    <w:rsid w:val="00793533"/>
    <w:rsid w:val="00793A32"/>
    <w:rsid w:val="00793CDA"/>
    <w:rsid w:val="007949CF"/>
    <w:rsid w:val="00794A6A"/>
    <w:rsid w:val="007965E2"/>
    <w:rsid w:val="00797681"/>
    <w:rsid w:val="00797874"/>
    <w:rsid w:val="007A165A"/>
    <w:rsid w:val="007A1FB0"/>
    <w:rsid w:val="007A3B4C"/>
    <w:rsid w:val="007A555D"/>
    <w:rsid w:val="007A5AF6"/>
    <w:rsid w:val="007A5BF7"/>
    <w:rsid w:val="007B0A33"/>
    <w:rsid w:val="007B0B95"/>
    <w:rsid w:val="007B108B"/>
    <w:rsid w:val="007B47D9"/>
    <w:rsid w:val="007B57AD"/>
    <w:rsid w:val="007B6D4A"/>
    <w:rsid w:val="007C0D3C"/>
    <w:rsid w:val="007C2217"/>
    <w:rsid w:val="007C2D56"/>
    <w:rsid w:val="007C4521"/>
    <w:rsid w:val="007C587D"/>
    <w:rsid w:val="007C633B"/>
    <w:rsid w:val="007D0948"/>
    <w:rsid w:val="007D1888"/>
    <w:rsid w:val="007D3817"/>
    <w:rsid w:val="007D70EF"/>
    <w:rsid w:val="007D74F3"/>
    <w:rsid w:val="007E212B"/>
    <w:rsid w:val="007E5470"/>
    <w:rsid w:val="007E6ED2"/>
    <w:rsid w:val="007E734D"/>
    <w:rsid w:val="007E7670"/>
    <w:rsid w:val="007F07E9"/>
    <w:rsid w:val="007F344F"/>
    <w:rsid w:val="007F4143"/>
    <w:rsid w:val="007F776E"/>
    <w:rsid w:val="008004B1"/>
    <w:rsid w:val="008029FB"/>
    <w:rsid w:val="00802B07"/>
    <w:rsid w:val="00803756"/>
    <w:rsid w:val="00803B7E"/>
    <w:rsid w:val="0080614F"/>
    <w:rsid w:val="0080658A"/>
    <w:rsid w:val="008072F1"/>
    <w:rsid w:val="008138A9"/>
    <w:rsid w:val="00813B2A"/>
    <w:rsid w:val="00816BCD"/>
    <w:rsid w:val="00816F67"/>
    <w:rsid w:val="00820E76"/>
    <w:rsid w:val="008215E0"/>
    <w:rsid w:val="00822590"/>
    <w:rsid w:val="00823351"/>
    <w:rsid w:val="00823A19"/>
    <w:rsid w:val="0082420A"/>
    <w:rsid w:val="00824EF6"/>
    <w:rsid w:val="0082522B"/>
    <w:rsid w:val="0082585E"/>
    <w:rsid w:val="0082749B"/>
    <w:rsid w:val="00827A71"/>
    <w:rsid w:val="00830200"/>
    <w:rsid w:val="008316EE"/>
    <w:rsid w:val="0083197B"/>
    <w:rsid w:val="008366E4"/>
    <w:rsid w:val="00836A1F"/>
    <w:rsid w:val="0084021D"/>
    <w:rsid w:val="00841D86"/>
    <w:rsid w:val="00842CCA"/>
    <w:rsid w:val="00843EBA"/>
    <w:rsid w:val="00844EC7"/>
    <w:rsid w:val="00844F3D"/>
    <w:rsid w:val="00845F08"/>
    <w:rsid w:val="00846229"/>
    <w:rsid w:val="008475A0"/>
    <w:rsid w:val="00850252"/>
    <w:rsid w:val="0085108D"/>
    <w:rsid w:val="00851437"/>
    <w:rsid w:val="00856DA2"/>
    <w:rsid w:val="0086125A"/>
    <w:rsid w:val="00861DA7"/>
    <w:rsid w:val="008621FC"/>
    <w:rsid w:val="0086630B"/>
    <w:rsid w:val="00866850"/>
    <w:rsid w:val="00872104"/>
    <w:rsid w:val="00873062"/>
    <w:rsid w:val="00875C77"/>
    <w:rsid w:val="00876BEB"/>
    <w:rsid w:val="00880B93"/>
    <w:rsid w:val="0088118E"/>
    <w:rsid w:val="00885E3A"/>
    <w:rsid w:val="00886400"/>
    <w:rsid w:val="008864B1"/>
    <w:rsid w:val="00886810"/>
    <w:rsid w:val="00892DEC"/>
    <w:rsid w:val="00893C69"/>
    <w:rsid w:val="00895DC9"/>
    <w:rsid w:val="008A0AD0"/>
    <w:rsid w:val="008A1231"/>
    <w:rsid w:val="008A1ED5"/>
    <w:rsid w:val="008A4951"/>
    <w:rsid w:val="008B3EE3"/>
    <w:rsid w:val="008B4810"/>
    <w:rsid w:val="008B6317"/>
    <w:rsid w:val="008B652C"/>
    <w:rsid w:val="008C0DEB"/>
    <w:rsid w:val="008C183F"/>
    <w:rsid w:val="008C21D7"/>
    <w:rsid w:val="008C4F17"/>
    <w:rsid w:val="008C56CC"/>
    <w:rsid w:val="008C597E"/>
    <w:rsid w:val="008C5AF7"/>
    <w:rsid w:val="008C6BC0"/>
    <w:rsid w:val="008C774C"/>
    <w:rsid w:val="008C7826"/>
    <w:rsid w:val="008D1195"/>
    <w:rsid w:val="008D11A3"/>
    <w:rsid w:val="008D1F9C"/>
    <w:rsid w:val="008D2B0F"/>
    <w:rsid w:val="008D4688"/>
    <w:rsid w:val="008E08C3"/>
    <w:rsid w:val="008E0B96"/>
    <w:rsid w:val="008E10C0"/>
    <w:rsid w:val="008E12B6"/>
    <w:rsid w:val="008E434F"/>
    <w:rsid w:val="008E6143"/>
    <w:rsid w:val="008E67F1"/>
    <w:rsid w:val="008F2D8A"/>
    <w:rsid w:val="008F58AB"/>
    <w:rsid w:val="008F6C03"/>
    <w:rsid w:val="008F749F"/>
    <w:rsid w:val="008F79C6"/>
    <w:rsid w:val="008F7E42"/>
    <w:rsid w:val="0090066D"/>
    <w:rsid w:val="0090236C"/>
    <w:rsid w:val="00902BFD"/>
    <w:rsid w:val="00905A44"/>
    <w:rsid w:val="009062A9"/>
    <w:rsid w:val="00906D67"/>
    <w:rsid w:val="00907BB7"/>
    <w:rsid w:val="00910B4A"/>
    <w:rsid w:val="00911E27"/>
    <w:rsid w:val="0091286F"/>
    <w:rsid w:val="00912C26"/>
    <w:rsid w:val="00913B64"/>
    <w:rsid w:val="00917618"/>
    <w:rsid w:val="00917729"/>
    <w:rsid w:val="00920D86"/>
    <w:rsid w:val="009214B8"/>
    <w:rsid w:val="009215DB"/>
    <w:rsid w:val="00921DE0"/>
    <w:rsid w:val="00924382"/>
    <w:rsid w:val="00926135"/>
    <w:rsid w:val="00927F9E"/>
    <w:rsid w:val="0093209D"/>
    <w:rsid w:val="00933904"/>
    <w:rsid w:val="00934781"/>
    <w:rsid w:val="009362B6"/>
    <w:rsid w:val="009434EC"/>
    <w:rsid w:val="00944FC5"/>
    <w:rsid w:val="009451D7"/>
    <w:rsid w:val="0094571E"/>
    <w:rsid w:val="00945D67"/>
    <w:rsid w:val="0094673B"/>
    <w:rsid w:val="00946FC4"/>
    <w:rsid w:val="0094782C"/>
    <w:rsid w:val="00947AFA"/>
    <w:rsid w:val="00950986"/>
    <w:rsid w:val="009538A5"/>
    <w:rsid w:val="009545B5"/>
    <w:rsid w:val="0095546C"/>
    <w:rsid w:val="0096030A"/>
    <w:rsid w:val="0096055F"/>
    <w:rsid w:val="009620AD"/>
    <w:rsid w:val="00962CC3"/>
    <w:rsid w:val="00963671"/>
    <w:rsid w:val="00963BB6"/>
    <w:rsid w:val="009657D9"/>
    <w:rsid w:val="00965E37"/>
    <w:rsid w:val="0096677C"/>
    <w:rsid w:val="00972953"/>
    <w:rsid w:val="0097314E"/>
    <w:rsid w:val="00982499"/>
    <w:rsid w:val="009826AB"/>
    <w:rsid w:val="00986EAA"/>
    <w:rsid w:val="00990FB9"/>
    <w:rsid w:val="00992145"/>
    <w:rsid w:val="009930C0"/>
    <w:rsid w:val="00995621"/>
    <w:rsid w:val="00995EF5"/>
    <w:rsid w:val="009A18DF"/>
    <w:rsid w:val="009A2F54"/>
    <w:rsid w:val="009A46F8"/>
    <w:rsid w:val="009A581A"/>
    <w:rsid w:val="009A602A"/>
    <w:rsid w:val="009A613A"/>
    <w:rsid w:val="009A7ECB"/>
    <w:rsid w:val="009B1C76"/>
    <w:rsid w:val="009B2144"/>
    <w:rsid w:val="009B3110"/>
    <w:rsid w:val="009B5097"/>
    <w:rsid w:val="009B695D"/>
    <w:rsid w:val="009C0233"/>
    <w:rsid w:val="009C56B9"/>
    <w:rsid w:val="009C5A89"/>
    <w:rsid w:val="009C6891"/>
    <w:rsid w:val="009D0F39"/>
    <w:rsid w:val="009D192F"/>
    <w:rsid w:val="009D6BC7"/>
    <w:rsid w:val="009D7244"/>
    <w:rsid w:val="009D7EE7"/>
    <w:rsid w:val="009E10CC"/>
    <w:rsid w:val="009E7C4D"/>
    <w:rsid w:val="009F08D8"/>
    <w:rsid w:val="009F3121"/>
    <w:rsid w:val="009F5885"/>
    <w:rsid w:val="009F59C7"/>
    <w:rsid w:val="009F5ADB"/>
    <w:rsid w:val="009F6A15"/>
    <w:rsid w:val="009F6CD4"/>
    <w:rsid w:val="00A016D6"/>
    <w:rsid w:val="00A03773"/>
    <w:rsid w:val="00A076EB"/>
    <w:rsid w:val="00A122C1"/>
    <w:rsid w:val="00A1261F"/>
    <w:rsid w:val="00A12CFB"/>
    <w:rsid w:val="00A14803"/>
    <w:rsid w:val="00A1688E"/>
    <w:rsid w:val="00A16AB9"/>
    <w:rsid w:val="00A17679"/>
    <w:rsid w:val="00A20A23"/>
    <w:rsid w:val="00A22E4E"/>
    <w:rsid w:val="00A23489"/>
    <w:rsid w:val="00A234E6"/>
    <w:rsid w:val="00A2450E"/>
    <w:rsid w:val="00A25369"/>
    <w:rsid w:val="00A27163"/>
    <w:rsid w:val="00A27277"/>
    <w:rsid w:val="00A27896"/>
    <w:rsid w:val="00A301D4"/>
    <w:rsid w:val="00A325D7"/>
    <w:rsid w:val="00A3279A"/>
    <w:rsid w:val="00A339F9"/>
    <w:rsid w:val="00A4355D"/>
    <w:rsid w:val="00A43BC2"/>
    <w:rsid w:val="00A449CE"/>
    <w:rsid w:val="00A47BAE"/>
    <w:rsid w:val="00A536A3"/>
    <w:rsid w:val="00A54BD3"/>
    <w:rsid w:val="00A55942"/>
    <w:rsid w:val="00A57185"/>
    <w:rsid w:val="00A5758D"/>
    <w:rsid w:val="00A60BFA"/>
    <w:rsid w:val="00A6181E"/>
    <w:rsid w:val="00A61C2F"/>
    <w:rsid w:val="00A73BC8"/>
    <w:rsid w:val="00A73CEC"/>
    <w:rsid w:val="00A74BC6"/>
    <w:rsid w:val="00A74F41"/>
    <w:rsid w:val="00A75B2D"/>
    <w:rsid w:val="00A76A06"/>
    <w:rsid w:val="00A80AA4"/>
    <w:rsid w:val="00A80F13"/>
    <w:rsid w:val="00A87E46"/>
    <w:rsid w:val="00A9058A"/>
    <w:rsid w:val="00A9184A"/>
    <w:rsid w:val="00A93078"/>
    <w:rsid w:val="00A937EE"/>
    <w:rsid w:val="00A93BAD"/>
    <w:rsid w:val="00A949A9"/>
    <w:rsid w:val="00A94CF3"/>
    <w:rsid w:val="00A95BB2"/>
    <w:rsid w:val="00A966AB"/>
    <w:rsid w:val="00A96780"/>
    <w:rsid w:val="00A96D12"/>
    <w:rsid w:val="00AA1BA7"/>
    <w:rsid w:val="00AA2F79"/>
    <w:rsid w:val="00AA47AC"/>
    <w:rsid w:val="00AA4CEE"/>
    <w:rsid w:val="00AA7CB4"/>
    <w:rsid w:val="00AB0034"/>
    <w:rsid w:val="00AB26CA"/>
    <w:rsid w:val="00AB293E"/>
    <w:rsid w:val="00AB32CB"/>
    <w:rsid w:val="00AC05F8"/>
    <w:rsid w:val="00AC2759"/>
    <w:rsid w:val="00AC39AB"/>
    <w:rsid w:val="00AC5424"/>
    <w:rsid w:val="00AD133D"/>
    <w:rsid w:val="00AD1725"/>
    <w:rsid w:val="00AD19A0"/>
    <w:rsid w:val="00AD3FF7"/>
    <w:rsid w:val="00AD4117"/>
    <w:rsid w:val="00AD4E71"/>
    <w:rsid w:val="00AD4FAB"/>
    <w:rsid w:val="00AD5E64"/>
    <w:rsid w:val="00AE02D6"/>
    <w:rsid w:val="00AE0841"/>
    <w:rsid w:val="00AE42AA"/>
    <w:rsid w:val="00AE4644"/>
    <w:rsid w:val="00AE6442"/>
    <w:rsid w:val="00AE7D0B"/>
    <w:rsid w:val="00AF0233"/>
    <w:rsid w:val="00AF1FA9"/>
    <w:rsid w:val="00AF22E2"/>
    <w:rsid w:val="00AF3EBB"/>
    <w:rsid w:val="00AF543D"/>
    <w:rsid w:val="00AF60B8"/>
    <w:rsid w:val="00AF7D7D"/>
    <w:rsid w:val="00B00317"/>
    <w:rsid w:val="00B04499"/>
    <w:rsid w:val="00B05808"/>
    <w:rsid w:val="00B06D51"/>
    <w:rsid w:val="00B07614"/>
    <w:rsid w:val="00B1206A"/>
    <w:rsid w:val="00B13101"/>
    <w:rsid w:val="00B13905"/>
    <w:rsid w:val="00B24F6B"/>
    <w:rsid w:val="00B318A9"/>
    <w:rsid w:val="00B31B13"/>
    <w:rsid w:val="00B333E0"/>
    <w:rsid w:val="00B34B42"/>
    <w:rsid w:val="00B35204"/>
    <w:rsid w:val="00B37194"/>
    <w:rsid w:val="00B371CC"/>
    <w:rsid w:val="00B43241"/>
    <w:rsid w:val="00B44C6F"/>
    <w:rsid w:val="00B47214"/>
    <w:rsid w:val="00B47594"/>
    <w:rsid w:val="00B50861"/>
    <w:rsid w:val="00B512CD"/>
    <w:rsid w:val="00B525E9"/>
    <w:rsid w:val="00B53DED"/>
    <w:rsid w:val="00B54067"/>
    <w:rsid w:val="00B550E4"/>
    <w:rsid w:val="00B562A4"/>
    <w:rsid w:val="00B6122B"/>
    <w:rsid w:val="00B62EB1"/>
    <w:rsid w:val="00B661AD"/>
    <w:rsid w:val="00B66217"/>
    <w:rsid w:val="00B66497"/>
    <w:rsid w:val="00B7092E"/>
    <w:rsid w:val="00B7097C"/>
    <w:rsid w:val="00B70FCD"/>
    <w:rsid w:val="00B7272F"/>
    <w:rsid w:val="00B7405F"/>
    <w:rsid w:val="00B74939"/>
    <w:rsid w:val="00B74974"/>
    <w:rsid w:val="00B7607D"/>
    <w:rsid w:val="00B76373"/>
    <w:rsid w:val="00B76D27"/>
    <w:rsid w:val="00B76FDA"/>
    <w:rsid w:val="00B813E8"/>
    <w:rsid w:val="00B841CC"/>
    <w:rsid w:val="00B8518E"/>
    <w:rsid w:val="00B87A99"/>
    <w:rsid w:val="00B87EA8"/>
    <w:rsid w:val="00B93FB3"/>
    <w:rsid w:val="00B96353"/>
    <w:rsid w:val="00B96834"/>
    <w:rsid w:val="00B96CD5"/>
    <w:rsid w:val="00B97C60"/>
    <w:rsid w:val="00B97CCF"/>
    <w:rsid w:val="00BA24C8"/>
    <w:rsid w:val="00BA2ABD"/>
    <w:rsid w:val="00BA57A1"/>
    <w:rsid w:val="00BA730E"/>
    <w:rsid w:val="00BA7A6D"/>
    <w:rsid w:val="00BB24AD"/>
    <w:rsid w:val="00BB32BB"/>
    <w:rsid w:val="00BB4E7F"/>
    <w:rsid w:val="00BB52F7"/>
    <w:rsid w:val="00BB5802"/>
    <w:rsid w:val="00BB78D4"/>
    <w:rsid w:val="00BC25DB"/>
    <w:rsid w:val="00BC2B79"/>
    <w:rsid w:val="00BC347C"/>
    <w:rsid w:val="00BC42FC"/>
    <w:rsid w:val="00BC4543"/>
    <w:rsid w:val="00BC4C82"/>
    <w:rsid w:val="00BC5131"/>
    <w:rsid w:val="00BC6395"/>
    <w:rsid w:val="00BC6F3E"/>
    <w:rsid w:val="00BC7BD5"/>
    <w:rsid w:val="00BC7FB0"/>
    <w:rsid w:val="00BD1597"/>
    <w:rsid w:val="00BD57CA"/>
    <w:rsid w:val="00BD7A72"/>
    <w:rsid w:val="00BE1EAA"/>
    <w:rsid w:val="00BE628F"/>
    <w:rsid w:val="00BE7716"/>
    <w:rsid w:val="00BF272C"/>
    <w:rsid w:val="00BF2E07"/>
    <w:rsid w:val="00BF39F2"/>
    <w:rsid w:val="00BF4E98"/>
    <w:rsid w:val="00C03577"/>
    <w:rsid w:val="00C04E39"/>
    <w:rsid w:val="00C071FB"/>
    <w:rsid w:val="00C12C70"/>
    <w:rsid w:val="00C12D4F"/>
    <w:rsid w:val="00C13452"/>
    <w:rsid w:val="00C145B3"/>
    <w:rsid w:val="00C1665C"/>
    <w:rsid w:val="00C16E71"/>
    <w:rsid w:val="00C25DBD"/>
    <w:rsid w:val="00C27254"/>
    <w:rsid w:val="00C30268"/>
    <w:rsid w:val="00C30291"/>
    <w:rsid w:val="00C348F7"/>
    <w:rsid w:val="00C35194"/>
    <w:rsid w:val="00C35C63"/>
    <w:rsid w:val="00C40260"/>
    <w:rsid w:val="00C44905"/>
    <w:rsid w:val="00C44BF7"/>
    <w:rsid w:val="00C45C81"/>
    <w:rsid w:val="00C46CAA"/>
    <w:rsid w:val="00C5059C"/>
    <w:rsid w:val="00C50EED"/>
    <w:rsid w:val="00C54B47"/>
    <w:rsid w:val="00C55B2C"/>
    <w:rsid w:val="00C56862"/>
    <w:rsid w:val="00C569CC"/>
    <w:rsid w:val="00C57336"/>
    <w:rsid w:val="00C57486"/>
    <w:rsid w:val="00C606E8"/>
    <w:rsid w:val="00C614D4"/>
    <w:rsid w:val="00C62CFA"/>
    <w:rsid w:val="00C63C8C"/>
    <w:rsid w:val="00C64385"/>
    <w:rsid w:val="00C64C7F"/>
    <w:rsid w:val="00C67925"/>
    <w:rsid w:val="00C72320"/>
    <w:rsid w:val="00C759B0"/>
    <w:rsid w:val="00C75A53"/>
    <w:rsid w:val="00C7631F"/>
    <w:rsid w:val="00C766B1"/>
    <w:rsid w:val="00C76ABF"/>
    <w:rsid w:val="00C80E05"/>
    <w:rsid w:val="00C84DC6"/>
    <w:rsid w:val="00C85342"/>
    <w:rsid w:val="00C90DD1"/>
    <w:rsid w:val="00C919AD"/>
    <w:rsid w:val="00C92E91"/>
    <w:rsid w:val="00C9321C"/>
    <w:rsid w:val="00C932F8"/>
    <w:rsid w:val="00C93F0E"/>
    <w:rsid w:val="00C96AD3"/>
    <w:rsid w:val="00C96B6D"/>
    <w:rsid w:val="00C97332"/>
    <w:rsid w:val="00CA305D"/>
    <w:rsid w:val="00CA341B"/>
    <w:rsid w:val="00CA3B0F"/>
    <w:rsid w:val="00CB035E"/>
    <w:rsid w:val="00CB6217"/>
    <w:rsid w:val="00CB65CB"/>
    <w:rsid w:val="00CB7793"/>
    <w:rsid w:val="00CC001E"/>
    <w:rsid w:val="00CC4C8C"/>
    <w:rsid w:val="00CC64C7"/>
    <w:rsid w:val="00CD0514"/>
    <w:rsid w:val="00CD1AE3"/>
    <w:rsid w:val="00CD1B5F"/>
    <w:rsid w:val="00CD1E39"/>
    <w:rsid w:val="00CD5480"/>
    <w:rsid w:val="00CD552F"/>
    <w:rsid w:val="00CD7790"/>
    <w:rsid w:val="00CD7F7E"/>
    <w:rsid w:val="00CE3771"/>
    <w:rsid w:val="00CE3E6F"/>
    <w:rsid w:val="00CE6501"/>
    <w:rsid w:val="00CE67FF"/>
    <w:rsid w:val="00CE6F94"/>
    <w:rsid w:val="00CE78BB"/>
    <w:rsid w:val="00CE7D4F"/>
    <w:rsid w:val="00CE7E75"/>
    <w:rsid w:val="00CF160B"/>
    <w:rsid w:val="00CF16E3"/>
    <w:rsid w:val="00CF1E7B"/>
    <w:rsid w:val="00CF2FA2"/>
    <w:rsid w:val="00CF3537"/>
    <w:rsid w:val="00D0091B"/>
    <w:rsid w:val="00D014AF"/>
    <w:rsid w:val="00D019B0"/>
    <w:rsid w:val="00D02C6A"/>
    <w:rsid w:val="00D03DB6"/>
    <w:rsid w:val="00D0686F"/>
    <w:rsid w:val="00D0712F"/>
    <w:rsid w:val="00D07142"/>
    <w:rsid w:val="00D10183"/>
    <w:rsid w:val="00D1300C"/>
    <w:rsid w:val="00D139A8"/>
    <w:rsid w:val="00D165EE"/>
    <w:rsid w:val="00D16B6A"/>
    <w:rsid w:val="00D16D6D"/>
    <w:rsid w:val="00D17710"/>
    <w:rsid w:val="00D20A6D"/>
    <w:rsid w:val="00D21D76"/>
    <w:rsid w:val="00D24F96"/>
    <w:rsid w:val="00D25BE9"/>
    <w:rsid w:val="00D25EA2"/>
    <w:rsid w:val="00D278E5"/>
    <w:rsid w:val="00D32E04"/>
    <w:rsid w:val="00D333DA"/>
    <w:rsid w:val="00D3570E"/>
    <w:rsid w:val="00D401F5"/>
    <w:rsid w:val="00D40E52"/>
    <w:rsid w:val="00D42299"/>
    <w:rsid w:val="00D43623"/>
    <w:rsid w:val="00D43983"/>
    <w:rsid w:val="00D439BF"/>
    <w:rsid w:val="00D45DFD"/>
    <w:rsid w:val="00D5278A"/>
    <w:rsid w:val="00D532EB"/>
    <w:rsid w:val="00D545D1"/>
    <w:rsid w:val="00D5574E"/>
    <w:rsid w:val="00D577EA"/>
    <w:rsid w:val="00D61171"/>
    <w:rsid w:val="00D61510"/>
    <w:rsid w:val="00D64245"/>
    <w:rsid w:val="00D6563E"/>
    <w:rsid w:val="00D6740C"/>
    <w:rsid w:val="00D718B3"/>
    <w:rsid w:val="00D7383B"/>
    <w:rsid w:val="00D76C4B"/>
    <w:rsid w:val="00D77A43"/>
    <w:rsid w:val="00D80185"/>
    <w:rsid w:val="00D82402"/>
    <w:rsid w:val="00D83B01"/>
    <w:rsid w:val="00D85C25"/>
    <w:rsid w:val="00D86B74"/>
    <w:rsid w:val="00D927CD"/>
    <w:rsid w:val="00D94070"/>
    <w:rsid w:val="00D95972"/>
    <w:rsid w:val="00D95B7E"/>
    <w:rsid w:val="00D966B9"/>
    <w:rsid w:val="00D97CBE"/>
    <w:rsid w:val="00DA0F6F"/>
    <w:rsid w:val="00DA20D8"/>
    <w:rsid w:val="00DA259C"/>
    <w:rsid w:val="00DA3A90"/>
    <w:rsid w:val="00DA50AE"/>
    <w:rsid w:val="00DA68AD"/>
    <w:rsid w:val="00DA6BFA"/>
    <w:rsid w:val="00DB0DA3"/>
    <w:rsid w:val="00DB2369"/>
    <w:rsid w:val="00DB2FF2"/>
    <w:rsid w:val="00DB44F2"/>
    <w:rsid w:val="00DC1C0E"/>
    <w:rsid w:val="00DC2FDD"/>
    <w:rsid w:val="00DC4EF6"/>
    <w:rsid w:val="00DC65A5"/>
    <w:rsid w:val="00DD3B6C"/>
    <w:rsid w:val="00DD41F0"/>
    <w:rsid w:val="00DD43AC"/>
    <w:rsid w:val="00DD4A8B"/>
    <w:rsid w:val="00DD6DA9"/>
    <w:rsid w:val="00DD7A90"/>
    <w:rsid w:val="00DE1A41"/>
    <w:rsid w:val="00DE2734"/>
    <w:rsid w:val="00DE43E8"/>
    <w:rsid w:val="00DE6098"/>
    <w:rsid w:val="00DE609C"/>
    <w:rsid w:val="00DE794C"/>
    <w:rsid w:val="00DF08AC"/>
    <w:rsid w:val="00DF098C"/>
    <w:rsid w:val="00DF0D3C"/>
    <w:rsid w:val="00DF14D8"/>
    <w:rsid w:val="00DF2907"/>
    <w:rsid w:val="00DF2A66"/>
    <w:rsid w:val="00DF2AEB"/>
    <w:rsid w:val="00DF3DCA"/>
    <w:rsid w:val="00DF63CD"/>
    <w:rsid w:val="00E02EB6"/>
    <w:rsid w:val="00E071AF"/>
    <w:rsid w:val="00E127A2"/>
    <w:rsid w:val="00E12FB2"/>
    <w:rsid w:val="00E1457A"/>
    <w:rsid w:val="00E146FF"/>
    <w:rsid w:val="00E155E7"/>
    <w:rsid w:val="00E17DF1"/>
    <w:rsid w:val="00E2012E"/>
    <w:rsid w:val="00E23A15"/>
    <w:rsid w:val="00E23DAB"/>
    <w:rsid w:val="00E24207"/>
    <w:rsid w:val="00E25290"/>
    <w:rsid w:val="00E25B7A"/>
    <w:rsid w:val="00E25BF0"/>
    <w:rsid w:val="00E26F38"/>
    <w:rsid w:val="00E3142C"/>
    <w:rsid w:val="00E31B1D"/>
    <w:rsid w:val="00E33C95"/>
    <w:rsid w:val="00E366DA"/>
    <w:rsid w:val="00E37BF3"/>
    <w:rsid w:val="00E415FF"/>
    <w:rsid w:val="00E44FDF"/>
    <w:rsid w:val="00E45DD8"/>
    <w:rsid w:val="00E50FBC"/>
    <w:rsid w:val="00E53170"/>
    <w:rsid w:val="00E53328"/>
    <w:rsid w:val="00E541F7"/>
    <w:rsid w:val="00E56C80"/>
    <w:rsid w:val="00E573B2"/>
    <w:rsid w:val="00E60851"/>
    <w:rsid w:val="00E61108"/>
    <w:rsid w:val="00E612C3"/>
    <w:rsid w:val="00E62254"/>
    <w:rsid w:val="00E638E4"/>
    <w:rsid w:val="00E66553"/>
    <w:rsid w:val="00E6708A"/>
    <w:rsid w:val="00E67B44"/>
    <w:rsid w:val="00E70347"/>
    <w:rsid w:val="00E71EA3"/>
    <w:rsid w:val="00E720E0"/>
    <w:rsid w:val="00E7279E"/>
    <w:rsid w:val="00E727D4"/>
    <w:rsid w:val="00E7379F"/>
    <w:rsid w:val="00E73D37"/>
    <w:rsid w:val="00E7494F"/>
    <w:rsid w:val="00E76084"/>
    <w:rsid w:val="00E76653"/>
    <w:rsid w:val="00E80A47"/>
    <w:rsid w:val="00E832BD"/>
    <w:rsid w:val="00E83F3C"/>
    <w:rsid w:val="00E85023"/>
    <w:rsid w:val="00E85D94"/>
    <w:rsid w:val="00E872ED"/>
    <w:rsid w:val="00E91DDF"/>
    <w:rsid w:val="00E923D3"/>
    <w:rsid w:val="00E9540C"/>
    <w:rsid w:val="00E95BFC"/>
    <w:rsid w:val="00E95DA6"/>
    <w:rsid w:val="00E96D6A"/>
    <w:rsid w:val="00E972D1"/>
    <w:rsid w:val="00EA2004"/>
    <w:rsid w:val="00EA49E5"/>
    <w:rsid w:val="00EA522E"/>
    <w:rsid w:val="00EB268B"/>
    <w:rsid w:val="00EB4A1F"/>
    <w:rsid w:val="00EB4F20"/>
    <w:rsid w:val="00EB756F"/>
    <w:rsid w:val="00EB7855"/>
    <w:rsid w:val="00EC07F4"/>
    <w:rsid w:val="00EC0D61"/>
    <w:rsid w:val="00EC3986"/>
    <w:rsid w:val="00EC3FFE"/>
    <w:rsid w:val="00EC5011"/>
    <w:rsid w:val="00EC5B7F"/>
    <w:rsid w:val="00ED003B"/>
    <w:rsid w:val="00ED6CD4"/>
    <w:rsid w:val="00EE0204"/>
    <w:rsid w:val="00EE0E48"/>
    <w:rsid w:val="00EE0E78"/>
    <w:rsid w:val="00EE4891"/>
    <w:rsid w:val="00EE7191"/>
    <w:rsid w:val="00EE724E"/>
    <w:rsid w:val="00EE79BB"/>
    <w:rsid w:val="00EE7ABC"/>
    <w:rsid w:val="00EF0D76"/>
    <w:rsid w:val="00EF2363"/>
    <w:rsid w:val="00EF23A2"/>
    <w:rsid w:val="00EF3286"/>
    <w:rsid w:val="00EF58AD"/>
    <w:rsid w:val="00F010A2"/>
    <w:rsid w:val="00F02AF9"/>
    <w:rsid w:val="00F03352"/>
    <w:rsid w:val="00F050EB"/>
    <w:rsid w:val="00F06BEC"/>
    <w:rsid w:val="00F07DC5"/>
    <w:rsid w:val="00F1044D"/>
    <w:rsid w:val="00F10592"/>
    <w:rsid w:val="00F16F36"/>
    <w:rsid w:val="00F20D14"/>
    <w:rsid w:val="00F213F2"/>
    <w:rsid w:val="00F21B96"/>
    <w:rsid w:val="00F21BBC"/>
    <w:rsid w:val="00F21FBF"/>
    <w:rsid w:val="00F22BC5"/>
    <w:rsid w:val="00F22C2B"/>
    <w:rsid w:val="00F27526"/>
    <w:rsid w:val="00F30A7B"/>
    <w:rsid w:val="00F32769"/>
    <w:rsid w:val="00F33280"/>
    <w:rsid w:val="00F346A1"/>
    <w:rsid w:val="00F3549C"/>
    <w:rsid w:val="00F37FEC"/>
    <w:rsid w:val="00F42C6F"/>
    <w:rsid w:val="00F47437"/>
    <w:rsid w:val="00F518E7"/>
    <w:rsid w:val="00F53F07"/>
    <w:rsid w:val="00F550AB"/>
    <w:rsid w:val="00F55D60"/>
    <w:rsid w:val="00F56C2A"/>
    <w:rsid w:val="00F625F1"/>
    <w:rsid w:val="00F630DA"/>
    <w:rsid w:val="00F63595"/>
    <w:rsid w:val="00F67069"/>
    <w:rsid w:val="00F71077"/>
    <w:rsid w:val="00F7338A"/>
    <w:rsid w:val="00F73735"/>
    <w:rsid w:val="00F75A9E"/>
    <w:rsid w:val="00F75E4B"/>
    <w:rsid w:val="00F76A1E"/>
    <w:rsid w:val="00F770B6"/>
    <w:rsid w:val="00F772CC"/>
    <w:rsid w:val="00F77A56"/>
    <w:rsid w:val="00F81925"/>
    <w:rsid w:val="00F845C9"/>
    <w:rsid w:val="00F84D4F"/>
    <w:rsid w:val="00F852EE"/>
    <w:rsid w:val="00F86C7F"/>
    <w:rsid w:val="00F86E46"/>
    <w:rsid w:val="00F92D64"/>
    <w:rsid w:val="00F930B2"/>
    <w:rsid w:val="00F936C2"/>
    <w:rsid w:val="00F937B8"/>
    <w:rsid w:val="00F9425D"/>
    <w:rsid w:val="00F94956"/>
    <w:rsid w:val="00F95782"/>
    <w:rsid w:val="00F95D02"/>
    <w:rsid w:val="00F976D0"/>
    <w:rsid w:val="00F97910"/>
    <w:rsid w:val="00FA0176"/>
    <w:rsid w:val="00FA0FBB"/>
    <w:rsid w:val="00FA289B"/>
    <w:rsid w:val="00FA52F5"/>
    <w:rsid w:val="00FA67AB"/>
    <w:rsid w:val="00FA67E7"/>
    <w:rsid w:val="00FA6E47"/>
    <w:rsid w:val="00FA7285"/>
    <w:rsid w:val="00FA7BBE"/>
    <w:rsid w:val="00FB04C7"/>
    <w:rsid w:val="00FB0AEB"/>
    <w:rsid w:val="00FB437F"/>
    <w:rsid w:val="00FB4BFE"/>
    <w:rsid w:val="00FB7139"/>
    <w:rsid w:val="00FB7CD8"/>
    <w:rsid w:val="00FC3799"/>
    <w:rsid w:val="00FC401E"/>
    <w:rsid w:val="00FC44EF"/>
    <w:rsid w:val="00FD010C"/>
    <w:rsid w:val="00FD12EC"/>
    <w:rsid w:val="00FD3436"/>
    <w:rsid w:val="00FD53A9"/>
    <w:rsid w:val="00FD6EA6"/>
    <w:rsid w:val="00FD78A9"/>
    <w:rsid w:val="00FE1434"/>
    <w:rsid w:val="00FE1F08"/>
    <w:rsid w:val="00FE411F"/>
    <w:rsid w:val="00FE6001"/>
    <w:rsid w:val="00FE62A7"/>
    <w:rsid w:val="00FE6A5B"/>
    <w:rsid w:val="00FF344F"/>
    <w:rsid w:val="00FF4197"/>
    <w:rsid w:val="00FF44D3"/>
    <w:rsid w:val="00FF45CC"/>
    <w:rsid w:val="00FF490D"/>
    <w:rsid w:val="00FF6DA6"/>
    <w:rsid w:val="00FF7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AB9"/>
  <w15:docId w15:val="{F5E06BEA-D05D-4BA4-B17F-248B334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6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67D12"/>
    <w:rPr>
      <w:color w:val="0000FF"/>
      <w:u w:val="single"/>
    </w:rPr>
  </w:style>
  <w:style w:type="paragraph" w:styleId="En-tte">
    <w:name w:val="header"/>
    <w:basedOn w:val="Normal"/>
    <w:link w:val="En-tteCar"/>
    <w:uiPriority w:val="99"/>
    <w:unhideWhenUsed/>
    <w:rsid w:val="004C567D"/>
    <w:pPr>
      <w:tabs>
        <w:tab w:val="center" w:pos="4536"/>
        <w:tab w:val="right" w:pos="9072"/>
      </w:tabs>
    </w:pPr>
  </w:style>
  <w:style w:type="character" w:customStyle="1" w:styleId="En-tteCar">
    <w:name w:val="En-tête Car"/>
    <w:link w:val="En-tte"/>
    <w:uiPriority w:val="99"/>
    <w:rsid w:val="004C567D"/>
    <w:rPr>
      <w:sz w:val="24"/>
      <w:szCs w:val="24"/>
      <w:lang w:eastAsia="en-US"/>
    </w:rPr>
  </w:style>
  <w:style w:type="paragraph" w:styleId="Pieddepage">
    <w:name w:val="footer"/>
    <w:basedOn w:val="Normal"/>
    <w:link w:val="PieddepageCar"/>
    <w:uiPriority w:val="99"/>
    <w:unhideWhenUsed/>
    <w:rsid w:val="004C567D"/>
    <w:pPr>
      <w:tabs>
        <w:tab w:val="center" w:pos="4536"/>
        <w:tab w:val="right" w:pos="9072"/>
      </w:tabs>
    </w:pPr>
  </w:style>
  <w:style w:type="character" w:customStyle="1" w:styleId="PieddepageCar">
    <w:name w:val="Pied de page Car"/>
    <w:link w:val="Pieddepage"/>
    <w:uiPriority w:val="99"/>
    <w:rsid w:val="004C567D"/>
    <w:rPr>
      <w:sz w:val="24"/>
      <w:szCs w:val="24"/>
      <w:lang w:eastAsia="en-US"/>
    </w:rPr>
  </w:style>
  <w:style w:type="paragraph" w:styleId="Textedebulles">
    <w:name w:val="Balloon Text"/>
    <w:basedOn w:val="Normal"/>
    <w:link w:val="TextedebullesCar"/>
    <w:uiPriority w:val="99"/>
    <w:semiHidden/>
    <w:unhideWhenUsed/>
    <w:rsid w:val="00DE6098"/>
    <w:rPr>
      <w:rFonts w:ascii="Segoe UI" w:hAnsi="Segoe UI" w:cs="Segoe UI"/>
      <w:sz w:val="18"/>
      <w:szCs w:val="18"/>
    </w:rPr>
  </w:style>
  <w:style w:type="character" w:customStyle="1" w:styleId="TextedebullesCar">
    <w:name w:val="Texte de bulles Car"/>
    <w:link w:val="Textedebulles"/>
    <w:uiPriority w:val="99"/>
    <w:semiHidden/>
    <w:rsid w:val="00DE6098"/>
    <w:rPr>
      <w:rFonts w:ascii="Segoe UI" w:hAnsi="Segoe UI" w:cs="Segoe UI"/>
      <w:sz w:val="18"/>
      <w:szCs w:val="18"/>
      <w:lang w:eastAsia="en-US"/>
    </w:rPr>
  </w:style>
  <w:style w:type="character" w:styleId="Marquedecommentaire">
    <w:name w:val="annotation reference"/>
    <w:uiPriority w:val="99"/>
    <w:semiHidden/>
    <w:unhideWhenUsed/>
    <w:rsid w:val="003F316F"/>
    <w:rPr>
      <w:sz w:val="16"/>
      <w:szCs w:val="16"/>
    </w:rPr>
  </w:style>
  <w:style w:type="paragraph" w:styleId="Commentaire">
    <w:name w:val="annotation text"/>
    <w:basedOn w:val="Normal"/>
    <w:link w:val="CommentaireCar"/>
    <w:uiPriority w:val="99"/>
    <w:semiHidden/>
    <w:unhideWhenUsed/>
    <w:rsid w:val="003F316F"/>
    <w:rPr>
      <w:sz w:val="20"/>
      <w:szCs w:val="20"/>
    </w:rPr>
  </w:style>
  <w:style w:type="character" w:customStyle="1" w:styleId="CommentaireCar">
    <w:name w:val="Commentaire Car"/>
    <w:link w:val="Commentaire"/>
    <w:uiPriority w:val="99"/>
    <w:semiHidden/>
    <w:rsid w:val="003F316F"/>
    <w:rPr>
      <w:lang w:eastAsia="en-US"/>
    </w:rPr>
  </w:style>
  <w:style w:type="paragraph" w:styleId="Objetducommentaire">
    <w:name w:val="annotation subject"/>
    <w:basedOn w:val="Commentaire"/>
    <w:next w:val="Commentaire"/>
    <w:link w:val="ObjetducommentaireCar"/>
    <w:uiPriority w:val="99"/>
    <w:semiHidden/>
    <w:unhideWhenUsed/>
    <w:rsid w:val="003F316F"/>
    <w:rPr>
      <w:b/>
      <w:bCs/>
    </w:rPr>
  </w:style>
  <w:style w:type="character" w:customStyle="1" w:styleId="ObjetducommentaireCar">
    <w:name w:val="Objet du commentaire Car"/>
    <w:link w:val="Objetducommentaire"/>
    <w:uiPriority w:val="99"/>
    <w:semiHidden/>
    <w:rsid w:val="003F316F"/>
    <w:rPr>
      <w:b/>
      <w:bCs/>
      <w:lang w:eastAsia="en-US"/>
    </w:rPr>
  </w:style>
  <w:style w:type="paragraph" w:styleId="Rvision">
    <w:name w:val="Revision"/>
    <w:hidden/>
    <w:uiPriority w:val="99"/>
    <w:semiHidden/>
    <w:rsid w:val="00986EAA"/>
    <w:rPr>
      <w:sz w:val="24"/>
      <w:szCs w:val="24"/>
      <w:lang w:eastAsia="en-US"/>
    </w:rPr>
  </w:style>
  <w:style w:type="paragraph" w:styleId="Paragraphedeliste">
    <w:name w:val="List Paragraph"/>
    <w:basedOn w:val="Normal"/>
    <w:uiPriority w:val="34"/>
    <w:qFormat/>
    <w:rsid w:val="0001244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5431">
      <w:bodyDiv w:val="1"/>
      <w:marLeft w:val="0"/>
      <w:marRight w:val="0"/>
      <w:marTop w:val="0"/>
      <w:marBottom w:val="0"/>
      <w:divBdr>
        <w:top w:val="none" w:sz="0" w:space="0" w:color="auto"/>
        <w:left w:val="none" w:sz="0" w:space="0" w:color="auto"/>
        <w:bottom w:val="none" w:sz="0" w:space="0" w:color="auto"/>
        <w:right w:val="none" w:sz="0" w:space="0" w:color="auto"/>
      </w:divBdr>
    </w:div>
    <w:div w:id="1833834962">
      <w:bodyDiv w:val="1"/>
      <w:marLeft w:val="0"/>
      <w:marRight w:val="0"/>
      <w:marTop w:val="0"/>
      <w:marBottom w:val="0"/>
      <w:divBdr>
        <w:top w:val="none" w:sz="0" w:space="0" w:color="auto"/>
        <w:left w:val="none" w:sz="0" w:space="0" w:color="auto"/>
        <w:bottom w:val="none" w:sz="0" w:space="0" w:color="auto"/>
        <w:right w:val="none" w:sz="0" w:space="0" w:color="auto"/>
      </w:divBdr>
      <w:divsChild>
        <w:div w:id="181164988">
          <w:marLeft w:val="0"/>
          <w:marRight w:val="0"/>
          <w:marTop w:val="0"/>
          <w:marBottom w:val="0"/>
          <w:divBdr>
            <w:top w:val="none" w:sz="0" w:space="0" w:color="auto"/>
            <w:left w:val="none" w:sz="0" w:space="0" w:color="auto"/>
            <w:bottom w:val="none" w:sz="0" w:space="0" w:color="auto"/>
            <w:right w:val="none" w:sz="0" w:space="0" w:color="auto"/>
          </w:divBdr>
          <w:divsChild>
            <w:div w:id="417412477">
              <w:marLeft w:val="0"/>
              <w:marRight w:val="0"/>
              <w:marTop w:val="0"/>
              <w:marBottom w:val="0"/>
              <w:divBdr>
                <w:top w:val="none" w:sz="0" w:space="0" w:color="auto"/>
                <w:left w:val="none" w:sz="0" w:space="0" w:color="auto"/>
                <w:bottom w:val="none" w:sz="0" w:space="0" w:color="auto"/>
                <w:right w:val="none" w:sz="0" w:space="0" w:color="auto"/>
              </w:divBdr>
              <w:divsChild>
                <w:div w:id="1627660955">
                  <w:marLeft w:val="0"/>
                  <w:marRight w:val="0"/>
                  <w:marTop w:val="0"/>
                  <w:marBottom w:val="0"/>
                  <w:divBdr>
                    <w:top w:val="none" w:sz="0" w:space="0" w:color="auto"/>
                    <w:left w:val="none" w:sz="0" w:space="0" w:color="auto"/>
                    <w:bottom w:val="none" w:sz="0" w:space="0" w:color="auto"/>
                    <w:right w:val="none" w:sz="0" w:space="0" w:color="auto"/>
                  </w:divBdr>
                  <w:divsChild>
                    <w:div w:id="1607617801">
                      <w:marLeft w:val="0"/>
                      <w:marRight w:val="0"/>
                      <w:marTop w:val="0"/>
                      <w:marBottom w:val="0"/>
                      <w:divBdr>
                        <w:top w:val="none" w:sz="0" w:space="0" w:color="auto"/>
                        <w:left w:val="none" w:sz="0" w:space="0" w:color="auto"/>
                        <w:bottom w:val="none" w:sz="0" w:space="0" w:color="auto"/>
                        <w:right w:val="none" w:sz="0" w:space="0" w:color="auto"/>
                      </w:divBdr>
                      <w:divsChild>
                        <w:div w:id="967008108">
                          <w:marLeft w:val="0"/>
                          <w:marRight w:val="0"/>
                          <w:marTop w:val="0"/>
                          <w:marBottom w:val="0"/>
                          <w:divBdr>
                            <w:top w:val="none" w:sz="0" w:space="0" w:color="auto"/>
                            <w:left w:val="none" w:sz="0" w:space="0" w:color="auto"/>
                            <w:bottom w:val="none" w:sz="0" w:space="0" w:color="auto"/>
                            <w:right w:val="none" w:sz="0" w:space="0" w:color="auto"/>
                          </w:divBdr>
                          <w:divsChild>
                            <w:div w:id="427582756">
                              <w:marLeft w:val="0"/>
                              <w:marRight w:val="0"/>
                              <w:marTop w:val="0"/>
                              <w:marBottom w:val="0"/>
                              <w:divBdr>
                                <w:top w:val="none" w:sz="0" w:space="0" w:color="auto"/>
                                <w:left w:val="none" w:sz="0" w:space="0" w:color="auto"/>
                                <w:bottom w:val="none" w:sz="0" w:space="0" w:color="auto"/>
                                <w:right w:val="none" w:sz="0" w:space="0" w:color="auto"/>
                              </w:divBdr>
                              <w:divsChild>
                                <w:div w:id="1583680370">
                                  <w:marLeft w:val="0"/>
                                  <w:marRight w:val="0"/>
                                  <w:marTop w:val="0"/>
                                  <w:marBottom w:val="0"/>
                                  <w:divBdr>
                                    <w:top w:val="none" w:sz="0" w:space="0" w:color="auto"/>
                                    <w:left w:val="none" w:sz="0" w:space="0" w:color="auto"/>
                                    <w:bottom w:val="none" w:sz="0" w:space="0" w:color="auto"/>
                                    <w:right w:val="none" w:sz="0" w:space="0" w:color="auto"/>
                                  </w:divBdr>
                                  <w:divsChild>
                                    <w:div w:id="1078210399">
                                      <w:marLeft w:val="0"/>
                                      <w:marRight w:val="0"/>
                                      <w:marTop w:val="0"/>
                                      <w:marBottom w:val="0"/>
                                      <w:divBdr>
                                        <w:top w:val="none" w:sz="0" w:space="0" w:color="auto"/>
                                        <w:left w:val="none" w:sz="0" w:space="0" w:color="auto"/>
                                        <w:bottom w:val="none" w:sz="0" w:space="0" w:color="auto"/>
                                        <w:right w:val="none" w:sz="0" w:space="0" w:color="auto"/>
                                      </w:divBdr>
                                      <w:divsChild>
                                        <w:div w:id="1055277803">
                                          <w:marLeft w:val="0"/>
                                          <w:marRight w:val="0"/>
                                          <w:marTop w:val="0"/>
                                          <w:marBottom w:val="0"/>
                                          <w:divBdr>
                                            <w:top w:val="none" w:sz="0" w:space="0" w:color="auto"/>
                                            <w:left w:val="none" w:sz="0" w:space="0" w:color="auto"/>
                                            <w:bottom w:val="none" w:sz="0" w:space="0" w:color="auto"/>
                                            <w:right w:val="none" w:sz="0" w:space="0" w:color="auto"/>
                                          </w:divBdr>
                                          <w:divsChild>
                                            <w:div w:id="668755079">
                                              <w:marLeft w:val="0"/>
                                              <w:marRight w:val="0"/>
                                              <w:marTop w:val="0"/>
                                              <w:marBottom w:val="0"/>
                                              <w:divBdr>
                                                <w:top w:val="none" w:sz="0" w:space="0" w:color="auto"/>
                                                <w:left w:val="none" w:sz="0" w:space="0" w:color="auto"/>
                                                <w:bottom w:val="none" w:sz="0" w:space="0" w:color="auto"/>
                                                <w:right w:val="none" w:sz="0" w:space="0" w:color="auto"/>
                                              </w:divBdr>
                                              <w:divsChild>
                                                <w:div w:id="1269659874">
                                                  <w:marLeft w:val="0"/>
                                                  <w:marRight w:val="0"/>
                                                  <w:marTop w:val="0"/>
                                                  <w:marBottom w:val="0"/>
                                                  <w:divBdr>
                                                    <w:top w:val="none" w:sz="0" w:space="0" w:color="auto"/>
                                                    <w:left w:val="none" w:sz="0" w:space="0" w:color="auto"/>
                                                    <w:bottom w:val="none" w:sz="0" w:space="0" w:color="auto"/>
                                                    <w:right w:val="none" w:sz="0" w:space="0" w:color="auto"/>
                                                  </w:divBdr>
                                                  <w:divsChild>
                                                    <w:div w:id="585846965">
                                                      <w:marLeft w:val="0"/>
                                                      <w:marRight w:val="0"/>
                                                      <w:marTop w:val="0"/>
                                                      <w:marBottom w:val="0"/>
                                                      <w:divBdr>
                                                        <w:top w:val="none" w:sz="0" w:space="0" w:color="auto"/>
                                                        <w:left w:val="none" w:sz="0" w:space="0" w:color="auto"/>
                                                        <w:bottom w:val="none" w:sz="0" w:space="0" w:color="auto"/>
                                                        <w:right w:val="none" w:sz="0" w:space="0" w:color="auto"/>
                                                      </w:divBdr>
                                                      <w:divsChild>
                                                        <w:div w:id="1419256665">
                                                          <w:marLeft w:val="0"/>
                                                          <w:marRight w:val="0"/>
                                                          <w:marTop w:val="0"/>
                                                          <w:marBottom w:val="0"/>
                                                          <w:divBdr>
                                                            <w:top w:val="none" w:sz="0" w:space="0" w:color="auto"/>
                                                            <w:left w:val="none" w:sz="0" w:space="0" w:color="auto"/>
                                                            <w:bottom w:val="none" w:sz="0" w:space="0" w:color="auto"/>
                                                            <w:right w:val="none" w:sz="0" w:space="0" w:color="auto"/>
                                                          </w:divBdr>
                                                          <w:divsChild>
                                                            <w:div w:id="1660890384">
                                                              <w:marLeft w:val="0"/>
                                                              <w:marRight w:val="0"/>
                                                              <w:marTop w:val="0"/>
                                                              <w:marBottom w:val="0"/>
                                                              <w:divBdr>
                                                                <w:top w:val="none" w:sz="0" w:space="0" w:color="auto"/>
                                                                <w:left w:val="none" w:sz="0" w:space="0" w:color="auto"/>
                                                                <w:bottom w:val="none" w:sz="0" w:space="0" w:color="auto"/>
                                                                <w:right w:val="none" w:sz="0" w:space="0" w:color="auto"/>
                                                              </w:divBdr>
                                                              <w:divsChild>
                                                                <w:div w:id="983704347">
                                                                  <w:marLeft w:val="0"/>
                                                                  <w:marRight w:val="0"/>
                                                                  <w:marTop w:val="0"/>
                                                                  <w:marBottom w:val="0"/>
                                                                  <w:divBdr>
                                                                    <w:top w:val="none" w:sz="0" w:space="0" w:color="auto"/>
                                                                    <w:left w:val="none" w:sz="0" w:space="0" w:color="auto"/>
                                                                    <w:bottom w:val="none" w:sz="0" w:space="0" w:color="auto"/>
                                                                    <w:right w:val="none" w:sz="0" w:space="0" w:color="auto"/>
                                                                  </w:divBdr>
                                                                  <w:divsChild>
                                                                    <w:div w:id="109786583">
                                                                      <w:marLeft w:val="0"/>
                                                                      <w:marRight w:val="450"/>
                                                                      <w:marTop w:val="0"/>
                                                                      <w:marBottom w:val="0"/>
                                                                      <w:divBdr>
                                                                        <w:top w:val="none" w:sz="0" w:space="0" w:color="auto"/>
                                                                        <w:left w:val="none" w:sz="0" w:space="0" w:color="auto"/>
                                                                        <w:bottom w:val="none" w:sz="0" w:space="0" w:color="auto"/>
                                                                        <w:right w:val="none" w:sz="0" w:space="0" w:color="auto"/>
                                                                      </w:divBdr>
                                                                      <w:divsChild>
                                                                        <w:div w:id="378823023">
                                                                          <w:marLeft w:val="0"/>
                                                                          <w:marRight w:val="0"/>
                                                                          <w:marTop w:val="0"/>
                                                                          <w:marBottom w:val="0"/>
                                                                          <w:divBdr>
                                                                            <w:top w:val="none" w:sz="0" w:space="0" w:color="auto"/>
                                                                            <w:left w:val="none" w:sz="0" w:space="0" w:color="auto"/>
                                                                            <w:bottom w:val="none" w:sz="0" w:space="0" w:color="auto"/>
                                                                            <w:right w:val="none" w:sz="0" w:space="0" w:color="auto"/>
                                                                          </w:divBdr>
                                                                          <w:divsChild>
                                                                            <w:div w:id="123812713">
                                                                              <w:marLeft w:val="0"/>
                                                                              <w:marRight w:val="0"/>
                                                                              <w:marTop w:val="0"/>
                                                                              <w:marBottom w:val="0"/>
                                                                              <w:divBdr>
                                                                                <w:top w:val="none" w:sz="0" w:space="0" w:color="auto"/>
                                                                                <w:left w:val="none" w:sz="0" w:space="0" w:color="auto"/>
                                                                                <w:bottom w:val="none" w:sz="0" w:space="0" w:color="auto"/>
                                                                                <w:right w:val="none" w:sz="0" w:space="0" w:color="auto"/>
                                                                              </w:divBdr>
                                                                              <w:divsChild>
                                                                                <w:div w:id="643661673">
                                                                                  <w:marLeft w:val="0"/>
                                                                                  <w:marRight w:val="0"/>
                                                                                  <w:marTop w:val="0"/>
                                                                                  <w:marBottom w:val="0"/>
                                                                                  <w:divBdr>
                                                                                    <w:top w:val="none" w:sz="0" w:space="0" w:color="auto"/>
                                                                                    <w:left w:val="none" w:sz="0" w:space="0" w:color="auto"/>
                                                                                    <w:bottom w:val="none" w:sz="0" w:space="0" w:color="auto"/>
                                                                                    <w:right w:val="none" w:sz="0" w:space="0" w:color="auto"/>
                                                                                  </w:divBdr>
                                                                                  <w:divsChild>
                                                                                    <w:div w:id="1555239456">
                                                                                      <w:marLeft w:val="0"/>
                                                                                      <w:marRight w:val="0"/>
                                                                                      <w:marTop w:val="0"/>
                                                                                      <w:marBottom w:val="0"/>
                                                                                      <w:divBdr>
                                                                                        <w:top w:val="none" w:sz="0" w:space="0" w:color="auto"/>
                                                                                        <w:left w:val="none" w:sz="0" w:space="0" w:color="auto"/>
                                                                                        <w:bottom w:val="none" w:sz="0" w:space="0" w:color="auto"/>
                                                                                        <w:right w:val="none" w:sz="0" w:space="0" w:color="auto"/>
                                                                                      </w:divBdr>
                                                                                    </w:div>
                                                                                    <w:div w:id="18635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868">
                                                                              <w:marLeft w:val="0"/>
                                                                              <w:marRight w:val="0"/>
                                                                              <w:marTop w:val="0"/>
                                                                              <w:marBottom w:val="0"/>
                                                                              <w:divBdr>
                                                                                <w:top w:val="none" w:sz="0" w:space="0" w:color="auto"/>
                                                                                <w:left w:val="none" w:sz="0" w:space="0" w:color="auto"/>
                                                                                <w:bottom w:val="none" w:sz="0" w:space="0" w:color="auto"/>
                                                                                <w:right w:val="none" w:sz="0" w:space="0" w:color="auto"/>
                                                                              </w:divBdr>
                                                                              <w:divsChild>
                                                                                <w:div w:id="1774283894">
                                                                                  <w:marLeft w:val="0"/>
                                                                                  <w:marRight w:val="0"/>
                                                                                  <w:marTop w:val="0"/>
                                                                                  <w:marBottom w:val="0"/>
                                                                                  <w:divBdr>
                                                                                    <w:top w:val="none" w:sz="0" w:space="0" w:color="auto"/>
                                                                                    <w:left w:val="none" w:sz="0" w:space="0" w:color="auto"/>
                                                                                    <w:bottom w:val="none" w:sz="0" w:space="0" w:color="auto"/>
                                                                                    <w:right w:val="none" w:sz="0" w:space="0" w:color="auto"/>
                                                                                  </w:divBdr>
                                                                                  <w:divsChild>
                                                                                    <w:div w:id="11764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2047">
                                                                              <w:marLeft w:val="0"/>
                                                                              <w:marRight w:val="0"/>
                                                                              <w:marTop w:val="0"/>
                                                                              <w:marBottom w:val="0"/>
                                                                              <w:divBdr>
                                                                                <w:top w:val="none" w:sz="0" w:space="0" w:color="auto"/>
                                                                                <w:left w:val="none" w:sz="0" w:space="0" w:color="auto"/>
                                                                                <w:bottom w:val="none" w:sz="0" w:space="0" w:color="auto"/>
                                                                                <w:right w:val="none" w:sz="0" w:space="0" w:color="auto"/>
                                                                              </w:divBdr>
                                                                              <w:divsChild>
                                                                                <w:div w:id="1507744000">
                                                                                  <w:marLeft w:val="0"/>
                                                                                  <w:marRight w:val="0"/>
                                                                                  <w:marTop w:val="0"/>
                                                                                  <w:marBottom w:val="0"/>
                                                                                  <w:divBdr>
                                                                                    <w:top w:val="none" w:sz="0" w:space="0" w:color="auto"/>
                                                                                    <w:left w:val="none" w:sz="0" w:space="0" w:color="auto"/>
                                                                                    <w:bottom w:val="none" w:sz="0" w:space="0" w:color="auto"/>
                                                                                    <w:right w:val="none" w:sz="0" w:space="0" w:color="auto"/>
                                                                                  </w:divBdr>
                                                                                  <w:divsChild>
                                                                                    <w:div w:id="1213076977">
                                                                                      <w:marLeft w:val="0"/>
                                                                                      <w:marRight w:val="0"/>
                                                                                      <w:marTop w:val="0"/>
                                                                                      <w:marBottom w:val="0"/>
                                                                                      <w:divBdr>
                                                                                        <w:top w:val="none" w:sz="0" w:space="0" w:color="auto"/>
                                                                                        <w:left w:val="none" w:sz="0" w:space="0" w:color="auto"/>
                                                                                        <w:bottom w:val="none" w:sz="0" w:space="0" w:color="auto"/>
                                                                                        <w:right w:val="none" w:sz="0" w:space="0" w:color="auto"/>
                                                                                      </w:divBdr>
                                                                                      <w:divsChild>
                                                                                        <w:div w:id="11512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086">
                                                                          <w:marLeft w:val="0"/>
                                                                          <w:marRight w:val="0"/>
                                                                          <w:marTop w:val="0"/>
                                                                          <w:marBottom w:val="0"/>
                                                                          <w:divBdr>
                                                                            <w:top w:val="none" w:sz="0" w:space="0" w:color="auto"/>
                                                                            <w:left w:val="none" w:sz="0" w:space="0" w:color="auto"/>
                                                                            <w:bottom w:val="none" w:sz="0" w:space="0" w:color="auto"/>
                                                                            <w:right w:val="none" w:sz="0" w:space="0" w:color="auto"/>
                                                                          </w:divBdr>
                                                                          <w:divsChild>
                                                                            <w:div w:id="515577462">
                                                                              <w:marLeft w:val="0"/>
                                                                              <w:marRight w:val="0"/>
                                                                              <w:marTop w:val="0"/>
                                                                              <w:marBottom w:val="0"/>
                                                                              <w:divBdr>
                                                                                <w:top w:val="none" w:sz="0" w:space="0" w:color="auto"/>
                                                                                <w:left w:val="none" w:sz="0" w:space="0" w:color="auto"/>
                                                                                <w:bottom w:val="none" w:sz="0" w:space="0" w:color="auto"/>
                                                                                <w:right w:val="none" w:sz="0" w:space="0" w:color="auto"/>
                                                                              </w:divBdr>
                                                                              <w:divsChild>
                                                                                <w:div w:id="431315765">
                                                                                  <w:marLeft w:val="0"/>
                                                                                  <w:marRight w:val="0"/>
                                                                                  <w:marTop w:val="0"/>
                                                                                  <w:marBottom w:val="0"/>
                                                                                  <w:divBdr>
                                                                                    <w:top w:val="none" w:sz="0" w:space="0" w:color="auto"/>
                                                                                    <w:left w:val="none" w:sz="0" w:space="0" w:color="auto"/>
                                                                                    <w:bottom w:val="none" w:sz="0" w:space="0" w:color="auto"/>
                                                                                    <w:right w:val="none" w:sz="0" w:space="0" w:color="auto"/>
                                                                                  </w:divBdr>
                                                                                  <w:divsChild>
                                                                                    <w:div w:id="279074819">
                                                                                      <w:marLeft w:val="0"/>
                                                                                      <w:marRight w:val="0"/>
                                                                                      <w:marTop w:val="0"/>
                                                                                      <w:marBottom w:val="0"/>
                                                                                      <w:divBdr>
                                                                                        <w:top w:val="none" w:sz="0" w:space="0" w:color="auto"/>
                                                                                        <w:left w:val="none" w:sz="0" w:space="0" w:color="auto"/>
                                                                                        <w:bottom w:val="none" w:sz="0" w:space="0" w:color="auto"/>
                                                                                        <w:right w:val="none" w:sz="0" w:space="0" w:color="auto"/>
                                                                                      </w:divBdr>
                                                                                      <w:divsChild>
                                                                                        <w:div w:id="1031884212">
                                                                                          <w:marLeft w:val="0"/>
                                                                                          <w:marRight w:val="0"/>
                                                                                          <w:marTop w:val="0"/>
                                                                                          <w:marBottom w:val="0"/>
                                                                                          <w:divBdr>
                                                                                            <w:top w:val="single" w:sz="2" w:space="0" w:color="EFEFEF"/>
                                                                                            <w:left w:val="none" w:sz="0" w:space="0" w:color="auto"/>
                                                                                            <w:bottom w:val="none" w:sz="0" w:space="0" w:color="auto"/>
                                                                                            <w:right w:val="none" w:sz="0" w:space="0" w:color="auto"/>
                                                                                          </w:divBdr>
                                                                                          <w:divsChild>
                                                                                            <w:div w:id="2069451707">
                                                                                              <w:marLeft w:val="0"/>
                                                                                              <w:marRight w:val="0"/>
                                                                                              <w:marTop w:val="0"/>
                                                                                              <w:marBottom w:val="0"/>
                                                                                              <w:divBdr>
                                                                                                <w:top w:val="single" w:sz="6" w:space="0" w:color="D8D8D8"/>
                                                                                                <w:left w:val="none" w:sz="0" w:space="0" w:color="auto"/>
                                                                                                <w:bottom w:val="none" w:sz="0" w:space="0" w:color="D8D8D8"/>
                                                                                                <w:right w:val="none" w:sz="0" w:space="0" w:color="auto"/>
                                                                                              </w:divBdr>
                                                                                              <w:divsChild>
                                                                                                <w:div w:id="1554193163">
                                                                                                  <w:marLeft w:val="0"/>
                                                                                                  <w:marRight w:val="0"/>
                                                                                                  <w:marTop w:val="0"/>
                                                                                                  <w:marBottom w:val="0"/>
                                                                                                  <w:divBdr>
                                                                                                    <w:top w:val="none" w:sz="0" w:space="0" w:color="auto"/>
                                                                                                    <w:left w:val="none" w:sz="0" w:space="0" w:color="auto"/>
                                                                                                    <w:bottom w:val="none" w:sz="0" w:space="0" w:color="auto"/>
                                                                                                    <w:right w:val="none" w:sz="0" w:space="0" w:color="auto"/>
                                                                                                  </w:divBdr>
                                                                                                  <w:divsChild>
                                                                                                    <w:div w:id="1488857230">
                                                                                                      <w:marLeft w:val="0"/>
                                                                                                      <w:marRight w:val="0"/>
                                                                                                      <w:marTop w:val="0"/>
                                                                                                      <w:marBottom w:val="0"/>
                                                                                                      <w:divBdr>
                                                                                                        <w:top w:val="none" w:sz="0" w:space="0" w:color="auto"/>
                                                                                                        <w:left w:val="none" w:sz="0" w:space="0" w:color="auto"/>
                                                                                                        <w:bottom w:val="none" w:sz="0" w:space="0" w:color="auto"/>
                                                                                                        <w:right w:val="none" w:sz="0" w:space="0" w:color="auto"/>
                                                                                                      </w:divBdr>
                                                                                                      <w:divsChild>
                                                                                                        <w:div w:id="184369849">
                                                                                                          <w:marLeft w:val="0"/>
                                                                                                          <w:marRight w:val="0"/>
                                                                                                          <w:marTop w:val="0"/>
                                                                                                          <w:marBottom w:val="0"/>
                                                                                                          <w:divBdr>
                                                                                                            <w:top w:val="none" w:sz="0" w:space="0" w:color="auto"/>
                                                                                                            <w:left w:val="none" w:sz="0" w:space="0" w:color="auto"/>
                                                                                                            <w:bottom w:val="none" w:sz="0" w:space="0" w:color="auto"/>
                                                                                                            <w:right w:val="none" w:sz="0" w:space="0" w:color="auto"/>
                                                                                                          </w:divBdr>
                                                                                                          <w:divsChild>
                                                                                                            <w:div w:id="819883516">
                                                                                                              <w:marLeft w:val="0"/>
                                                                                                              <w:marRight w:val="0"/>
                                                                                                              <w:marTop w:val="0"/>
                                                                                                              <w:marBottom w:val="0"/>
                                                                                                              <w:divBdr>
                                                                                                                <w:top w:val="none" w:sz="0" w:space="0" w:color="auto"/>
                                                                                                                <w:left w:val="none" w:sz="0" w:space="0" w:color="auto"/>
                                                                                                                <w:bottom w:val="none" w:sz="0" w:space="0" w:color="auto"/>
                                                                                                                <w:right w:val="none" w:sz="0" w:space="0" w:color="auto"/>
                                                                                                              </w:divBdr>
                                                                                                              <w:divsChild>
                                                                                                                <w:div w:id="2131506758">
                                                                                                                  <w:marLeft w:val="0"/>
                                                                                                                  <w:marRight w:val="75"/>
                                                                                                                  <w:marTop w:val="0"/>
                                                                                                                  <w:marBottom w:val="0"/>
                                                                                                                  <w:divBdr>
                                                                                                                    <w:top w:val="single" w:sz="6" w:space="6" w:color="D8D8D8"/>
                                                                                                                    <w:left w:val="none" w:sz="0" w:space="0" w:color="auto"/>
                                                                                                                    <w:bottom w:val="none" w:sz="0" w:space="0" w:color="auto"/>
                                                                                                                    <w:right w:val="none" w:sz="0" w:space="0" w:color="auto"/>
                                                                                                                  </w:divBdr>
                                                                                                                  <w:divsChild>
                                                                                                                    <w:div w:id="164440657">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sChild>
                                                                                                                            <w:div w:id="17803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2428">
                                                                                                          <w:marLeft w:val="0"/>
                                                                                                          <w:marRight w:val="0"/>
                                                                                                          <w:marTop w:val="0"/>
                                                                                                          <w:marBottom w:val="0"/>
                                                                                                          <w:divBdr>
                                                                                                            <w:top w:val="none" w:sz="0" w:space="0" w:color="auto"/>
                                                                                                            <w:left w:val="single" w:sz="6" w:space="3" w:color="auto"/>
                                                                                                            <w:bottom w:val="none" w:sz="0" w:space="0" w:color="auto"/>
                                                                                                            <w:right w:val="none" w:sz="0" w:space="0" w:color="auto"/>
                                                                                                          </w:divBdr>
                                                                                                          <w:divsChild>
                                                                                                            <w:div w:id="1419905994">
                                                                                                              <w:marLeft w:val="450"/>
                                                                                                              <w:marRight w:val="0"/>
                                                                                                              <w:marTop w:val="0"/>
                                                                                                              <w:marBottom w:val="0"/>
                                                                                                              <w:divBdr>
                                                                                                                <w:top w:val="none" w:sz="0" w:space="0" w:color="auto"/>
                                                                                                                <w:left w:val="none" w:sz="0" w:space="0" w:color="auto"/>
                                                                                                                <w:bottom w:val="none" w:sz="0" w:space="0" w:color="auto"/>
                                                                                                                <w:right w:val="none" w:sz="0" w:space="0" w:color="auto"/>
                                                                                                              </w:divBdr>
                                                                                                              <w:divsChild>
                                                                                                                <w:div w:id="252932269">
                                                                                                                  <w:marLeft w:val="0"/>
                                                                                                                  <w:marRight w:val="0"/>
                                                                                                                  <w:marTop w:val="225"/>
                                                                                                                  <w:marBottom w:val="225"/>
                                                                                                                  <w:divBdr>
                                                                                                                    <w:top w:val="none" w:sz="0" w:space="0" w:color="auto"/>
                                                                                                                    <w:left w:val="none" w:sz="0" w:space="0" w:color="auto"/>
                                                                                                                    <w:bottom w:val="none" w:sz="0" w:space="0" w:color="auto"/>
                                                                                                                    <w:right w:val="none" w:sz="0" w:space="0" w:color="auto"/>
                                                                                                                  </w:divBdr>
                                                                                                                  <w:divsChild>
                                                                                                                    <w:div w:id="204603789">
                                                                                                                      <w:marLeft w:val="-240"/>
                                                                                                                      <w:marRight w:val="0"/>
                                                                                                                      <w:marTop w:val="0"/>
                                                                                                                      <w:marBottom w:val="0"/>
                                                                                                                      <w:divBdr>
                                                                                                                        <w:top w:val="none" w:sz="0" w:space="0" w:color="auto"/>
                                                                                                                        <w:left w:val="none" w:sz="0" w:space="0" w:color="auto"/>
                                                                                                                        <w:bottom w:val="none" w:sz="0" w:space="0" w:color="auto"/>
                                                                                                                        <w:right w:val="none" w:sz="0" w:space="0" w:color="auto"/>
                                                                                                                      </w:divBdr>
                                                                                                                      <w:divsChild>
                                                                                                                        <w:div w:id="1784499766">
                                                                                                                          <w:marLeft w:val="0"/>
                                                                                                                          <w:marRight w:val="0"/>
                                                                                                                          <w:marTop w:val="0"/>
                                                                                                                          <w:marBottom w:val="0"/>
                                                                                                                          <w:divBdr>
                                                                                                                            <w:top w:val="none" w:sz="0" w:space="0" w:color="auto"/>
                                                                                                                            <w:left w:val="none" w:sz="0" w:space="0" w:color="auto"/>
                                                                                                                            <w:bottom w:val="none" w:sz="0" w:space="0" w:color="auto"/>
                                                                                                                            <w:right w:val="none" w:sz="0" w:space="0" w:color="auto"/>
                                                                                                                          </w:divBdr>
                                                                                                                          <w:divsChild>
                                                                                                                            <w:div w:id="1988977497">
                                                                                                                              <w:marLeft w:val="0"/>
                                                                                                                              <w:marRight w:val="0"/>
                                                                                                                              <w:marTop w:val="0"/>
                                                                                                                              <w:marBottom w:val="0"/>
                                                                                                                              <w:divBdr>
                                                                                                                                <w:top w:val="none" w:sz="0" w:space="0" w:color="auto"/>
                                                                                                                                <w:left w:val="none" w:sz="0" w:space="0" w:color="auto"/>
                                                                                                                                <w:bottom w:val="none" w:sz="0" w:space="0" w:color="auto"/>
                                                                                                                                <w:right w:val="none" w:sz="0" w:space="0" w:color="auto"/>
                                                                                                                              </w:divBdr>
                                                                                                                              <w:divsChild>
                                                                                                                                <w:div w:id="233055511">
                                                                                                                                  <w:marLeft w:val="0"/>
                                                                                                                                  <w:marRight w:val="0"/>
                                                                                                                                  <w:marTop w:val="0"/>
                                                                                                                                  <w:marBottom w:val="0"/>
                                                                                                                                  <w:divBdr>
                                                                                                                                    <w:top w:val="single" w:sz="6" w:space="0" w:color="E5E5E5"/>
                                                                                                                                    <w:left w:val="none" w:sz="0" w:space="0" w:color="auto"/>
                                                                                                                                    <w:bottom w:val="none" w:sz="0" w:space="0" w:color="auto"/>
                                                                                                                                    <w:right w:val="none" w:sz="0" w:space="0" w:color="auto"/>
                                                                                                                                  </w:divBdr>
                                                                                                                                  <w:divsChild>
                                                                                                                                    <w:div w:id="1906643806">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93552757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984083">
                                                                                                                      <w:marLeft w:val="0"/>
                                                                                                                      <w:marRight w:val="0"/>
                                                                                                                      <w:marTop w:val="0"/>
                                                                                                                      <w:marBottom w:val="0"/>
                                                                                                                      <w:divBdr>
                                                                                                                        <w:top w:val="none" w:sz="0" w:space="0" w:color="auto"/>
                                                                                                                        <w:left w:val="none" w:sz="0" w:space="0" w:color="auto"/>
                                                                                                                        <w:bottom w:val="none" w:sz="0" w:space="0" w:color="auto"/>
                                                                                                                        <w:right w:val="none" w:sz="0" w:space="0" w:color="auto"/>
                                                                                                                      </w:divBdr>
                                                                                                                    </w:div>
                                                                                                                  </w:divsChild>
                                                                                                                </w:div>
                                                                                                                <w:div w:id="1127969367">
                                                                                                                  <w:marLeft w:val="0"/>
                                                                                                                  <w:marRight w:val="0"/>
                                                                                                                  <w:marTop w:val="0"/>
                                                                                                                  <w:marBottom w:val="0"/>
                                                                                                                  <w:divBdr>
                                                                                                                    <w:top w:val="none" w:sz="0" w:space="0" w:color="auto"/>
                                                                                                                    <w:left w:val="none" w:sz="0" w:space="0" w:color="auto"/>
                                                                                                                    <w:bottom w:val="none" w:sz="0" w:space="0" w:color="auto"/>
                                                                                                                    <w:right w:val="none" w:sz="0" w:space="0" w:color="auto"/>
                                                                                                                  </w:divBdr>
                                                                                                                  <w:divsChild>
                                                                                                                    <w:div w:id="625237060">
                                                                                                                      <w:marLeft w:val="0"/>
                                                                                                                      <w:marRight w:val="0"/>
                                                                                                                      <w:marTop w:val="0"/>
                                                                                                                      <w:marBottom w:val="0"/>
                                                                                                                      <w:divBdr>
                                                                                                                        <w:top w:val="none" w:sz="0" w:space="0" w:color="auto"/>
                                                                                                                        <w:left w:val="none" w:sz="0" w:space="0" w:color="auto"/>
                                                                                                                        <w:bottom w:val="none" w:sz="0" w:space="0" w:color="auto"/>
                                                                                                                        <w:right w:val="none" w:sz="0" w:space="0" w:color="auto"/>
                                                                                                                      </w:divBdr>
                                                                                                                    </w:div>
                                                                                                                    <w:div w:id="962687515">
                                                                                                                      <w:marLeft w:val="-15"/>
                                                                                                                      <w:marRight w:val="0"/>
                                                                                                                      <w:marTop w:val="0"/>
                                                                                                                      <w:marBottom w:val="0"/>
                                                                                                                      <w:divBdr>
                                                                                                                        <w:top w:val="none" w:sz="0" w:space="0" w:color="auto"/>
                                                                                                                        <w:left w:val="none" w:sz="0" w:space="0" w:color="auto"/>
                                                                                                                        <w:bottom w:val="none" w:sz="0" w:space="0" w:color="auto"/>
                                                                                                                        <w:right w:val="none" w:sz="0" w:space="0" w:color="auto"/>
                                                                                                                      </w:divBdr>
                                                                                                                    </w:div>
                                                                                                                    <w:div w:id="997074524">
                                                                                                                      <w:marLeft w:val="75"/>
                                                                                                                      <w:marRight w:val="0"/>
                                                                                                                      <w:marTop w:val="0"/>
                                                                                                                      <w:marBottom w:val="0"/>
                                                                                                                      <w:divBdr>
                                                                                                                        <w:top w:val="none" w:sz="0" w:space="0" w:color="auto"/>
                                                                                                                        <w:left w:val="none" w:sz="0" w:space="0" w:color="auto"/>
                                                                                                                        <w:bottom w:val="none" w:sz="0" w:space="0" w:color="auto"/>
                                                                                                                        <w:right w:val="none" w:sz="0" w:space="0" w:color="auto"/>
                                                                                                                      </w:divBdr>
                                                                                                                    </w:div>
                                                                                                                    <w:div w:id="1692800186">
                                                                                                                      <w:marLeft w:val="0"/>
                                                                                                                      <w:marRight w:val="0"/>
                                                                                                                      <w:marTop w:val="0"/>
                                                                                                                      <w:marBottom w:val="0"/>
                                                                                                                      <w:divBdr>
                                                                                                                        <w:top w:val="none" w:sz="0" w:space="0" w:color="auto"/>
                                                                                                                        <w:left w:val="none" w:sz="0" w:space="0" w:color="auto"/>
                                                                                                                        <w:bottom w:val="none" w:sz="0" w:space="0" w:color="auto"/>
                                                                                                                        <w:right w:val="none" w:sz="0" w:space="0" w:color="auto"/>
                                                                                                                      </w:divBdr>
                                                                                                                      <w:divsChild>
                                                                                                                        <w:div w:id="597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8456">
                                                                                                                  <w:marLeft w:val="0"/>
                                                                                                                  <w:marRight w:val="225"/>
                                                                                                                  <w:marTop w:val="75"/>
                                                                                                                  <w:marBottom w:val="0"/>
                                                                                                                  <w:divBdr>
                                                                                                                    <w:top w:val="none" w:sz="0" w:space="0" w:color="auto"/>
                                                                                                                    <w:left w:val="none" w:sz="0" w:space="0" w:color="auto"/>
                                                                                                                    <w:bottom w:val="none" w:sz="0" w:space="0" w:color="auto"/>
                                                                                                                    <w:right w:val="none" w:sz="0" w:space="0" w:color="auto"/>
                                                                                                                  </w:divBdr>
                                                                                                                  <w:divsChild>
                                                                                                                    <w:div w:id="1842500689">
                                                                                                                      <w:marLeft w:val="0"/>
                                                                                                                      <w:marRight w:val="0"/>
                                                                                                                      <w:marTop w:val="0"/>
                                                                                                                      <w:marBottom w:val="0"/>
                                                                                                                      <w:divBdr>
                                                                                                                        <w:top w:val="none" w:sz="0" w:space="0" w:color="auto"/>
                                                                                                                        <w:left w:val="none" w:sz="0" w:space="0" w:color="auto"/>
                                                                                                                        <w:bottom w:val="none" w:sz="0" w:space="0" w:color="auto"/>
                                                                                                                        <w:right w:val="none" w:sz="0" w:space="0" w:color="auto"/>
                                                                                                                      </w:divBdr>
                                                                                                                      <w:divsChild>
                                                                                                                        <w:div w:id="1063210699">
                                                                                                                          <w:marLeft w:val="0"/>
                                                                                                                          <w:marRight w:val="0"/>
                                                                                                                          <w:marTop w:val="0"/>
                                                                                                                          <w:marBottom w:val="0"/>
                                                                                                                          <w:divBdr>
                                                                                                                            <w:top w:val="none" w:sz="0" w:space="0" w:color="auto"/>
                                                                                                                            <w:left w:val="none" w:sz="0" w:space="0" w:color="auto"/>
                                                                                                                            <w:bottom w:val="none" w:sz="0" w:space="0" w:color="auto"/>
                                                                                                                            <w:right w:val="none" w:sz="0" w:space="0" w:color="auto"/>
                                                                                                                          </w:divBdr>
                                                                                                                          <w:divsChild>
                                                                                                                            <w:div w:id="544948670">
                                                                                                                              <w:marLeft w:val="0"/>
                                                                                                                              <w:marRight w:val="0"/>
                                                                                                                              <w:marTop w:val="0"/>
                                                                                                                              <w:marBottom w:val="0"/>
                                                                                                                              <w:divBdr>
                                                                                                                                <w:top w:val="none" w:sz="0" w:space="0" w:color="auto"/>
                                                                                                                                <w:left w:val="none" w:sz="0" w:space="0" w:color="auto"/>
                                                                                                                                <w:bottom w:val="none" w:sz="0" w:space="0" w:color="auto"/>
                                                                                                                                <w:right w:val="none" w:sz="0" w:space="0" w:color="auto"/>
                                                                                                                              </w:divBdr>
                                                                                                                            </w:div>
                                                                                                                            <w:div w:id="1817456728">
                                                                                                                              <w:marLeft w:val="0"/>
                                                                                                                              <w:marRight w:val="0"/>
                                                                                                                              <w:marTop w:val="30"/>
                                                                                                                              <w:marBottom w:val="0"/>
                                                                                                                              <w:divBdr>
                                                                                                                                <w:top w:val="none" w:sz="0" w:space="0" w:color="auto"/>
                                                                                                                                <w:left w:val="none" w:sz="0" w:space="0" w:color="auto"/>
                                                                                                                                <w:bottom w:val="none" w:sz="0" w:space="0" w:color="auto"/>
                                                                                                                                <w:right w:val="none" w:sz="0" w:space="0" w:color="auto"/>
                                                                                                                              </w:divBdr>
                                                                                                                              <w:divsChild>
                                                                                                                                <w:div w:id="1107508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0122331">
                                                                      <w:marLeft w:val="0"/>
                                                                      <w:marRight w:val="0"/>
                                                                      <w:marTop w:val="0"/>
                                                                      <w:marBottom w:val="0"/>
                                                                      <w:divBdr>
                                                                        <w:top w:val="none" w:sz="0" w:space="0" w:color="auto"/>
                                                                        <w:left w:val="none" w:sz="0" w:space="0" w:color="auto"/>
                                                                        <w:bottom w:val="none" w:sz="0" w:space="0" w:color="auto"/>
                                                                        <w:right w:val="none" w:sz="0" w:space="0" w:color="auto"/>
                                                                      </w:divBdr>
                                                                      <w:divsChild>
                                                                        <w:div w:id="1380393632">
                                                                          <w:marLeft w:val="0"/>
                                                                          <w:marRight w:val="0"/>
                                                                          <w:marTop w:val="0"/>
                                                                          <w:marBottom w:val="0"/>
                                                                          <w:divBdr>
                                                                            <w:top w:val="none" w:sz="0" w:space="0" w:color="auto"/>
                                                                            <w:left w:val="none" w:sz="0" w:space="0" w:color="auto"/>
                                                                            <w:bottom w:val="none" w:sz="0" w:space="0" w:color="auto"/>
                                                                            <w:right w:val="none" w:sz="0" w:space="0" w:color="auto"/>
                                                                          </w:divBdr>
                                                                          <w:divsChild>
                                                                            <w:div w:id="2027365300">
                                                                              <w:marLeft w:val="0"/>
                                                                              <w:marRight w:val="0"/>
                                                                              <w:marTop w:val="0"/>
                                                                              <w:marBottom w:val="0"/>
                                                                              <w:divBdr>
                                                                                <w:top w:val="none" w:sz="0" w:space="0" w:color="auto"/>
                                                                                <w:left w:val="none" w:sz="0" w:space="0" w:color="auto"/>
                                                                                <w:bottom w:val="none" w:sz="0" w:space="0" w:color="auto"/>
                                                                                <w:right w:val="none" w:sz="0" w:space="0" w:color="auto"/>
                                                                              </w:divBdr>
                                                                              <w:divsChild>
                                                                                <w:div w:id="1180394036">
                                                                                  <w:marLeft w:val="0"/>
                                                                                  <w:marRight w:val="0"/>
                                                                                  <w:marTop w:val="0"/>
                                                                                  <w:marBottom w:val="0"/>
                                                                                  <w:divBdr>
                                                                                    <w:top w:val="none" w:sz="0" w:space="0" w:color="auto"/>
                                                                                    <w:left w:val="none" w:sz="0" w:space="0" w:color="auto"/>
                                                                                    <w:bottom w:val="none" w:sz="0" w:space="0" w:color="auto"/>
                                                                                    <w:right w:val="none" w:sz="0" w:space="0" w:color="auto"/>
                                                                                  </w:divBdr>
                                                                                  <w:divsChild>
                                                                                    <w:div w:id="911425762">
                                                                                      <w:marLeft w:val="0"/>
                                                                                      <w:marRight w:val="0"/>
                                                                                      <w:marTop w:val="0"/>
                                                                                      <w:marBottom w:val="0"/>
                                                                                      <w:divBdr>
                                                                                        <w:top w:val="none" w:sz="0" w:space="0" w:color="auto"/>
                                                                                        <w:left w:val="none" w:sz="0" w:space="0" w:color="auto"/>
                                                                                        <w:bottom w:val="none" w:sz="0" w:space="0" w:color="auto"/>
                                                                                        <w:right w:val="none" w:sz="0" w:space="0" w:color="auto"/>
                                                                                      </w:divBdr>
                                                                                      <w:divsChild>
                                                                                        <w:div w:id="136919516">
                                                                                          <w:marLeft w:val="0"/>
                                                                                          <w:marRight w:val="0"/>
                                                                                          <w:marTop w:val="0"/>
                                                                                          <w:marBottom w:val="0"/>
                                                                                          <w:divBdr>
                                                                                            <w:top w:val="none" w:sz="0" w:space="0" w:color="auto"/>
                                                                                            <w:left w:val="none" w:sz="0" w:space="0" w:color="auto"/>
                                                                                            <w:bottom w:val="none" w:sz="0" w:space="0" w:color="auto"/>
                                                                                            <w:right w:val="none" w:sz="0" w:space="0" w:color="auto"/>
                                                                                          </w:divBdr>
                                                                                        </w:div>
                                                                                        <w:div w:id="872814958">
                                                                                          <w:marLeft w:val="0"/>
                                                                                          <w:marRight w:val="0"/>
                                                                                          <w:marTop w:val="0"/>
                                                                                          <w:marBottom w:val="0"/>
                                                                                          <w:divBdr>
                                                                                            <w:top w:val="none" w:sz="0" w:space="0" w:color="auto"/>
                                                                                            <w:left w:val="none" w:sz="0" w:space="0" w:color="auto"/>
                                                                                            <w:bottom w:val="none" w:sz="0" w:space="0" w:color="auto"/>
                                                                                            <w:right w:val="none" w:sz="0" w:space="0" w:color="auto"/>
                                                                                          </w:divBdr>
                                                                                          <w:divsChild>
                                                                                            <w:div w:id="19472723">
                                                                                              <w:marLeft w:val="0"/>
                                                                                              <w:marRight w:val="0"/>
                                                                                              <w:marTop w:val="0"/>
                                                                                              <w:marBottom w:val="0"/>
                                                                                              <w:divBdr>
                                                                                                <w:top w:val="none" w:sz="0" w:space="0" w:color="auto"/>
                                                                                                <w:left w:val="none" w:sz="0" w:space="0" w:color="auto"/>
                                                                                                <w:bottom w:val="none" w:sz="0" w:space="0" w:color="auto"/>
                                                                                                <w:right w:val="none" w:sz="0" w:space="0" w:color="auto"/>
                                                                                              </w:divBdr>
                                                                                            </w:div>
                                                                                            <w:div w:id="1775857857">
                                                                                              <w:marLeft w:val="0"/>
                                                                                              <w:marRight w:val="0"/>
                                                                                              <w:marTop w:val="0"/>
                                                                                              <w:marBottom w:val="0"/>
                                                                                              <w:divBdr>
                                                                                                <w:top w:val="none" w:sz="0" w:space="0" w:color="auto"/>
                                                                                                <w:left w:val="none" w:sz="0" w:space="0" w:color="auto"/>
                                                                                                <w:bottom w:val="none" w:sz="0" w:space="0" w:color="auto"/>
                                                                                                <w:right w:val="none" w:sz="0" w:space="0" w:color="auto"/>
                                                                                              </w:divBdr>
                                                                                              <w:divsChild>
                                                                                                <w:div w:id="244195616">
                                                                                                  <w:marLeft w:val="0"/>
                                                                                                  <w:marRight w:val="0"/>
                                                                                                  <w:marTop w:val="0"/>
                                                                                                  <w:marBottom w:val="0"/>
                                                                                                  <w:divBdr>
                                                                                                    <w:top w:val="none" w:sz="0" w:space="0" w:color="auto"/>
                                                                                                    <w:left w:val="none" w:sz="0" w:space="0" w:color="auto"/>
                                                                                                    <w:bottom w:val="none" w:sz="0" w:space="0" w:color="auto"/>
                                                                                                    <w:right w:val="none" w:sz="0" w:space="0" w:color="auto"/>
                                                                                                  </w:divBdr>
                                                                                                  <w:divsChild>
                                                                                                    <w:div w:id="50664355">
                                                                                                      <w:marLeft w:val="0"/>
                                                                                                      <w:marRight w:val="15"/>
                                                                                                      <w:marTop w:val="0"/>
                                                                                                      <w:marBottom w:val="0"/>
                                                                                                      <w:divBdr>
                                                                                                        <w:top w:val="none" w:sz="0" w:space="0" w:color="auto"/>
                                                                                                        <w:left w:val="none" w:sz="0" w:space="0" w:color="auto"/>
                                                                                                        <w:bottom w:val="none" w:sz="0" w:space="0" w:color="auto"/>
                                                                                                        <w:right w:val="none" w:sz="0" w:space="0" w:color="auto"/>
                                                                                                      </w:divBdr>
                                                                                                    </w:div>
                                                                                                    <w:div w:id="156698835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33714096">
                                                                                          <w:marLeft w:val="0"/>
                                                                                          <w:marRight w:val="0"/>
                                                                                          <w:marTop w:val="0"/>
                                                                                          <w:marBottom w:val="0"/>
                                                                                          <w:divBdr>
                                                                                            <w:top w:val="none" w:sz="0" w:space="0" w:color="auto"/>
                                                                                            <w:left w:val="none" w:sz="0" w:space="0" w:color="auto"/>
                                                                                            <w:bottom w:val="none" w:sz="0" w:space="0" w:color="auto"/>
                                                                                            <w:right w:val="none" w:sz="0" w:space="0" w:color="auto"/>
                                                                                          </w:divBdr>
                                                                                          <w:divsChild>
                                                                                            <w:div w:id="943654338">
                                                                                              <w:marLeft w:val="0"/>
                                                                                              <w:marRight w:val="0"/>
                                                                                              <w:marTop w:val="0"/>
                                                                                              <w:marBottom w:val="0"/>
                                                                                              <w:divBdr>
                                                                                                <w:top w:val="none" w:sz="0" w:space="0" w:color="auto"/>
                                                                                                <w:left w:val="none" w:sz="0" w:space="0" w:color="auto"/>
                                                                                                <w:bottom w:val="none" w:sz="0" w:space="0" w:color="auto"/>
                                                                                                <w:right w:val="none" w:sz="0" w:space="0" w:color="auto"/>
                                                                                              </w:divBdr>
                                                                                              <w:divsChild>
                                                                                                <w:div w:id="463235334">
                                                                                                  <w:marLeft w:val="135"/>
                                                                                                  <w:marRight w:val="0"/>
                                                                                                  <w:marTop w:val="0"/>
                                                                                                  <w:marBottom w:val="75"/>
                                                                                                  <w:divBdr>
                                                                                                    <w:top w:val="none" w:sz="0" w:space="0" w:color="auto"/>
                                                                                                    <w:left w:val="none" w:sz="0" w:space="0" w:color="auto"/>
                                                                                                    <w:bottom w:val="none" w:sz="0" w:space="0" w:color="auto"/>
                                                                                                    <w:right w:val="none" w:sz="0" w:space="0" w:color="auto"/>
                                                                                                  </w:divBdr>
                                                                                                  <w:divsChild>
                                                                                                    <w:div w:id="83303155">
                                                                                                      <w:marLeft w:val="0"/>
                                                                                                      <w:marRight w:val="120"/>
                                                                                                      <w:marTop w:val="0"/>
                                                                                                      <w:marBottom w:val="0"/>
                                                                                                      <w:divBdr>
                                                                                                        <w:top w:val="none" w:sz="0" w:space="0" w:color="auto"/>
                                                                                                        <w:left w:val="none" w:sz="0" w:space="0" w:color="auto"/>
                                                                                                        <w:bottom w:val="none" w:sz="0" w:space="0" w:color="auto"/>
                                                                                                        <w:right w:val="none" w:sz="0" w:space="0" w:color="auto"/>
                                                                                                      </w:divBdr>
                                                                                                    </w:div>
                                                                                                    <w:div w:id="1509905370">
                                                                                                      <w:marLeft w:val="0"/>
                                                                                                      <w:marRight w:val="120"/>
                                                                                                      <w:marTop w:val="0"/>
                                                                                                      <w:marBottom w:val="0"/>
                                                                                                      <w:divBdr>
                                                                                                        <w:top w:val="none" w:sz="0" w:space="0" w:color="auto"/>
                                                                                                        <w:left w:val="none" w:sz="0" w:space="0" w:color="auto"/>
                                                                                                        <w:bottom w:val="none" w:sz="0" w:space="0" w:color="auto"/>
                                                                                                        <w:right w:val="none" w:sz="0" w:space="0" w:color="auto"/>
                                                                                                      </w:divBdr>
                                                                                                    </w:div>
                                                                                                    <w:div w:id="1842235151">
                                                                                                      <w:marLeft w:val="0"/>
                                                                                                      <w:marRight w:val="120"/>
                                                                                                      <w:marTop w:val="0"/>
                                                                                                      <w:marBottom w:val="0"/>
                                                                                                      <w:divBdr>
                                                                                                        <w:top w:val="none" w:sz="0" w:space="0" w:color="auto"/>
                                                                                                        <w:left w:val="none" w:sz="0" w:space="0" w:color="auto"/>
                                                                                                        <w:bottom w:val="none" w:sz="0" w:space="0" w:color="auto"/>
                                                                                                        <w:right w:val="none" w:sz="0" w:space="0" w:color="auto"/>
                                                                                                      </w:divBdr>
                                                                                                    </w:div>
                                                                                                  </w:divsChild>
                                                                                                </w:div>
                                                                                                <w:div w:id="653992127">
                                                                                                  <w:marLeft w:val="135"/>
                                                                                                  <w:marRight w:val="135"/>
                                                                                                  <w:marTop w:val="60"/>
                                                                                                  <w:marBottom w:val="45"/>
                                                                                                  <w:divBdr>
                                                                                                    <w:top w:val="none" w:sz="0" w:space="0" w:color="auto"/>
                                                                                                    <w:left w:val="none" w:sz="0" w:space="0" w:color="auto"/>
                                                                                                    <w:bottom w:val="none" w:sz="0" w:space="0" w:color="auto"/>
                                                                                                    <w:right w:val="none" w:sz="0" w:space="0" w:color="auto"/>
                                                                                                  </w:divBdr>
                                                                                                  <w:divsChild>
                                                                                                    <w:div w:id="7672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709">
                                                                                      <w:marLeft w:val="0"/>
                                                                                      <w:marRight w:val="0"/>
                                                                                      <w:marTop w:val="150"/>
                                                                                      <w:marBottom w:val="0"/>
                                                                                      <w:divBdr>
                                                                                        <w:top w:val="none" w:sz="0" w:space="0" w:color="auto"/>
                                                                                        <w:left w:val="none" w:sz="0" w:space="0" w:color="auto"/>
                                                                                        <w:bottom w:val="single" w:sz="6" w:space="6" w:color="D8D8D8"/>
                                                                                        <w:right w:val="none" w:sz="0" w:space="0" w:color="auto"/>
                                                                                      </w:divBdr>
                                                                                      <w:divsChild>
                                                                                        <w:div w:id="4472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750989">
          <w:marLeft w:val="0"/>
          <w:marRight w:val="0"/>
          <w:marTop w:val="0"/>
          <w:marBottom w:val="0"/>
          <w:divBdr>
            <w:top w:val="none" w:sz="0" w:space="0" w:color="auto"/>
            <w:left w:val="none" w:sz="0" w:space="0" w:color="auto"/>
            <w:bottom w:val="none" w:sz="0" w:space="0" w:color="auto"/>
            <w:right w:val="none" w:sz="0" w:space="0" w:color="auto"/>
          </w:divBdr>
          <w:divsChild>
            <w:div w:id="204871056">
              <w:marLeft w:val="0"/>
              <w:marRight w:val="0"/>
              <w:marTop w:val="0"/>
              <w:marBottom w:val="0"/>
              <w:divBdr>
                <w:top w:val="none" w:sz="0" w:space="0" w:color="auto"/>
                <w:left w:val="none" w:sz="0" w:space="0" w:color="auto"/>
                <w:bottom w:val="none" w:sz="0" w:space="0" w:color="auto"/>
                <w:right w:val="none" w:sz="0" w:space="0" w:color="auto"/>
              </w:divBdr>
              <w:divsChild>
                <w:div w:id="1566449837">
                  <w:marLeft w:val="0"/>
                  <w:marRight w:val="0"/>
                  <w:marTop w:val="0"/>
                  <w:marBottom w:val="0"/>
                  <w:divBdr>
                    <w:top w:val="none" w:sz="0" w:space="0" w:color="auto"/>
                    <w:left w:val="none" w:sz="0" w:space="0" w:color="auto"/>
                    <w:bottom w:val="none" w:sz="0" w:space="0" w:color="auto"/>
                    <w:right w:val="none" w:sz="0" w:space="0" w:color="auto"/>
                  </w:divBdr>
                  <w:divsChild>
                    <w:div w:id="164440243">
                      <w:marLeft w:val="0"/>
                      <w:marRight w:val="0"/>
                      <w:marTop w:val="0"/>
                      <w:marBottom w:val="0"/>
                      <w:divBdr>
                        <w:top w:val="none" w:sz="0" w:space="0" w:color="auto"/>
                        <w:left w:val="none" w:sz="0" w:space="0" w:color="auto"/>
                        <w:bottom w:val="none" w:sz="0" w:space="0" w:color="auto"/>
                        <w:right w:val="none" w:sz="0" w:space="0" w:color="auto"/>
                      </w:divBdr>
                      <w:divsChild>
                        <w:div w:id="1262833175">
                          <w:marLeft w:val="0"/>
                          <w:marRight w:val="0"/>
                          <w:marTop w:val="0"/>
                          <w:marBottom w:val="0"/>
                          <w:divBdr>
                            <w:top w:val="single" w:sz="6" w:space="0" w:color="000000"/>
                            <w:left w:val="single" w:sz="6" w:space="0" w:color="000000"/>
                            <w:bottom w:val="single" w:sz="6" w:space="0" w:color="000000"/>
                            <w:right w:val="single" w:sz="6" w:space="0" w:color="000000"/>
                          </w:divBdr>
                          <w:divsChild>
                            <w:div w:id="1829784737">
                              <w:marLeft w:val="60"/>
                              <w:marRight w:val="0"/>
                              <w:marTop w:val="0"/>
                              <w:marBottom w:val="0"/>
                              <w:divBdr>
                                <w:top w:val="single" w:sz="2" w:space="0" w:color="444444"/>
                                <w:left w:val="single" w:sz="6" w:space="7" w:color="444444"/>
                                <w:bottom w:val="single" w:sz="6" w:space="0" w:color="444444"/>
                                <w:right w:val="single" w:sz="2" w:space="7" w:color="444444"/>
                              </w:divBdr>
                              <w:divsChild>
                                <w:div w:id="7211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7926">
                          <w:marLeft w:val="180"/>
                          <w:marRight w:val="0"/>
                          <w:marTop w:val="0"/>
                          <w:marBottom w:val="0"/>
                          <w:divBdr>
                            <w:top w:val="none" w:sz="0" w:space="0" w:color="auto"/>
                            <w:left w:val="none" w:sz="0" w:space="0" w:color="auto"/>
                            <w:bottom w:val="none" w:sz="0" w:space="0" w:color="auto"/>
                            <w:right w:val="none" w:sz="0" w:space="0" w:color="auto"/>
                          </w:divBdr>
                          <w:divsChild>
                            <w:div w:id="1864780994">
                              <w:marLeft w:val="0"/>
                              <w:marRight w:val="0"/>
                              <w:marTop w:val="900"/>
                              <w:marBottom w:val="900"/>
                              <w:divBdr>
                                <w:top w:val="none" w:sz="0" w:space="0" w:color="auto"/>
                                <w:left w:val="none" w:sz="0" w:space="0" w:color="auto"/>
                                <w:bottom w:val="none" w:sz="0" w:space="0" w:color="auto"/>
                                <w:right w:val="none" w:sz="0" w:space="0" w:color="auto"/>
                              </w:divBdr>
                              <w:divsChild>
                                <w:div w:id="990405391">
                                  <w:marLeft w:val="0"/>
                                  <w:marRight w:val="0"/>
                                  <w:marTop w:val="0"/>
                                  <w:marBottom w:val="0"/>
                                  <w:divBdr>
                                    <w:top w:val="none" w:sz="0" w:space="0" w:color="auto"/>
                                    <w:left w:val="none" w:sz="0" w:space="0" w:color="auto"/>
                                    <w:bottom w:val="none" w:sz="0" w:space="0" w:color="auto"/>
                                    <w:right w:val="none" w:sz="0" w:space="0" w:color="auto"/>
                                  </w:divBdr>
                                  <w:divsChild>
                                    <w:div w:id="16732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6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patlantiq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D955-FB5D-45C0-9AEC-48321071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5085</Words>
  <Characters>27970</Characters>
  <Application>Microsoft Office Word</Application>
  <DocSecurity>0</DocSecurity>
  <Lines>233</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FNPA</vt:lpstr>
      <vt:lpstr>FNPA</vt:lpstr>
    </vt:vector>
  </TitlesOfParts>
  <Company/>
  <LinksUpToDate>false</LinksUpToDate>
  <CharactersWithSpaces>32990</CharactersWithSpaces>
  <SharedDoc>false</SharedDoc>
  <HLinks>
    <vt:vector size="6" baseType="variant">
      <vt:variant>
        <vt:i4>6357058</vt:i4>
      </vt:variant>
      <vt:variant>
        <vt:i4>3</vt:i4>
      </vt:variant>
      <vt:variant>
        <vt:i4>0</vt:i4>
      </vt:variant>
      <vt:variant>
        <vt:i4>5</vt:i4>
      </vt:variant>
      <vt:variant>
        <vt:lpwstr>mailto:fnpatlantiqe@gmail.com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FNPA</dc:title>
  <dc:creator>Utilisateur</dc:creator>
  <cp:lastModifiedBy>Utilisateur</cp:lastModifiedBy>
  <cp:revision>2</cp:revision>
  <cp:lastPrinted>2016-05-21T16:07:00Z</cp:lastPrinted>
  <dcterms:created xsi:type="dcterms:W3CDTF">2016-07-10T09:36:00Z</dcterms:created>
  <dcterms:modified xsi:type="dcterms:W3CDTF">2016-07-10T09:36:00Z</dcterms:modified>
</cp:coreProperties>
</file>